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Grigliatabella"/>
        <w:tblW w:w="0" w:type="auto"/>
        <w:tblBorders>
          <w:top w:val="double" w:sz="4" w:space="0" w:color="717073"/>
          <w:left w:val="none" w:sz="0" w:space="0" w:color="auto"/>
          <w:bottom w:val="double" w:sz="4" w:space="0" w:color="71707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3"/>
        <w:gridCol w:w="2232"/>
      </w:tblGrid>
      <w:tr w:rsidR="00D97BDE" w:rsidRPr="00D41B2C" w14:paraId="6D4B0938" w14:textId="77777777" w:rsidTr="00F86B41">
        <w:trPr>
          <w:trHeight w:val="20"/>
        </w:trPr>
        <w:tc>
          <w:tcPr>
            <w:tcW w:w="4820" w:type="dxa"/>
            <w:vAlign w:val="bottom"/>
          </w:tcPr>
          <w:p w14:paraId="71E7D7F8" w14:textId="77777777" w:rsidR="00D97BDE" w:rsidRPr="00A84CF8" w:rsidRDefault="003F2117" w:rsidP="00814DF7">
            <w:pPr>
              <w:jc w:val="left"/>
              <w:rPr>
                <w:rFonts w:cs="Arial"/>
                <w:color w:val="4F81BD" w:themeColor="accent1"/>
              </w:rPr>
            </w:pPr>
            <w:r w:rsidRPr="00A84CF8">
              <w:rPr>
                <w:rFonts w:cs="Arial"/>
                <w:color w:val="4F81BD" w:themeColor="accent1"/>
              </w:rPr>
              <w:t>g</w:t>
            </w:r>
            <w:r w:rsidR="00D97BDE" w:rsidRPr="00A84CF8">
              <w:rPr>
                <w:rFonts w:cs="Arial"/>
                <w:color w:val="4F81BD" w:themeColor="accent1"/>
              </w:rPr>
              <w:t>ennaio-</w:t>
            </w:r>
            <w:r w:rsidR="00814DF7">
              <w:rPr>
                <w:rFonts w:cs="Arial"/>
                <w:color w:val="4F81BD" w:themeColor="accent1"/>
              </w:rPr>
              <w:t>settembre</w:t>
            </w:r>
            <w:r w:rsidR="00993DED">
              <w:rPr>
                <w:rFonts w:cs="Arial"/>
                <w:color w:val="4F81BD" w:themeColor="accent1"/>
              </w:rPr>
              <w:t xml:space="preserve"> </w:t>
            </w:r>
            <w:r w:rsidR="00993DED" w:rsidRPr="00A84CF8">
              <w:rPr>
                <w:rFonts w:cs="Arial"/>
                <w:color w:val="4F81BD" w:themeColor="accent1"/>
              </w:rPr>
              <w:t xml:space="preserve"> </w:t>
            </w:r>
            <w:r w:rsidR="00D97BDE" w:rsidRPr="00A84CF8">
              <w:rPr>
                <w:rFonts w:cs="Arial"/>
                <w:color w:val="4F81BD" w:themeColor="accent1"/>
              </w:rPr>
              <w:t>201</w:t>
            </w:r>
            <w:r w:rsidR="00572938">
              <w:rPr>
                <w:rFonts w:cs="Arial"/>
                <w:color w:val="4F81BD" w:themeColor="accent1"/>
              </w:rPr>
              <w:t>7</w:t>
            </w:r>
          </w:p>
        </w:tc>
        <w:tc>
          <w:tcPr>
            <w:tcW w:w="4818" w:type="dxa"/>
            <w:vAlign w:val="center"/>
          </w:tcPr>
          <w:p w14:paraId="66553123" w14:textId="77777777" w:rsidR="00D97BDE" w:rsidRPr="00A84CF8" w:rsidRDefault="00D97BDE" w:rsidP="00814DF7">
            <w:pPr>
              <w:jc w:val="center"/>
              <w:rPr>
                <w:rFonts w:cs="Arial"/>
                <w:color w:val="4F81BD" w:themeColor="accent1"/>
              </w:rPr>
            </w:pPr>
            <w:r w:rsidRPr="00A84CF8">
              <w:rPr>
                <w:rFonts w:cs="Arial"/>
                <w:color w:val="4F81BD" w:themeColor="accent1"/>
              </w:rPr>
              <w:t xml:space="preserve">numero </w:t>
            </w:r>
            <w:r w:rsidR="00814DF7">
              <w:rPr>
                <w:rFonts w:cs="Arial"/>
                <w:color w:val="4F81BD" w:themeColor="accent1"/>
              </w:rPr>
              <w:t>4</w:t>
            </w:r>
            <w:r w:rsidRPr="00A84CF8">
              <w:rPr>
                <w:rFonts w:cs="Arial"/>
                <w:color w:val="4F81BD" w:themeColor="accent1"/>
              </w:rPr>
              <w:t>/</w:t>
            </w:r>
            <w:r w:rsidR="00BB4E65" w:rsidRPr="00A84CF8">
              <w:rPr>
                <w:rFonts w:cs="Arial"/>
                <w:color w:val="4F81BD" w:themeColor="accent1"/>
              </w:rPr>
              <w:t>1</w:t>
            </w:r>
            <w:r w:rsidR="00BB4E65">
              <w:rPr>
                <w:rFonts w:cs="Arial"/>
                <w:color w:val="4F81BD" w:themeColor="accent1"/>
              </w:rPr>
              <w:t>7</w:t>
            </w:r>
            <w:r w:rsidR="00BB4E65" w:rsidRPr="00A84CF8">
              <w:rPr>
                <w:rFonts w:cs="Arial"/>
                <w:color w:val="4F81BD" w:themeColor="accent1"/>
              </w:rPr>
              <w:t xml:space="preserve">                              </w:t>
            </w:r>
            <w:r w:rsidR="00814DF7">
              <w:rPr>
                <w:rFonts w:cs="Arial"/>
                <w:color w:val="4F81BD" w:themeColor="accent1"/>
              </w:rPr>
              <w:t>novembre</w:t>
            </w:r>
            <w:r w:rsidR="00BB4E65">
              <w:rPr>
                <w:rFonts w:cs="Arial"/>
                <w:color w:val="4F81BD" w:themeColor="accent1"/>
              </w:rPr>
              <w:t xml:space="preserve"> 2017</w:t>
            </w:r>
          </w:p>
        </w:tc>
      </w:tr>
    </w:tbl>
    <w:p w14:paraId="72AD8CB2" w14:textId="77777777" w:rsidR="0068456C" w:rsidRPr="00814DF7" w:rsidRDefault="00814DF7" w:rsidP="009C24D8">
      <w:pPr>
        <w:spacing w:before="240" w:after="240"/>
        <w:rPr>
          <w:rFonts w:ascii="Century Gothic" w:hAnsi="Century Gothic" w:cs="Arial"/>
          <w:b/>
          <w:color w:val="FF0000"/>
          <w:sz w:val="32"/>
          <w:szCs w:val="32"/>
        </w:rPr>
      </w:pPr>
      <w:bookmarkStart w:id="0" w:name="_Toc316984106"/>
      <w:r>
        <w:rPr>
          <w:rFonts w:ascii="Century Gothic" w:hAnsi="Century Gothic" w:cs="Arial"/>
          <w:b/>
          <w:color w:val="134A86"/>
          <w:sz w:val="32"/>
          <w:szCs w:val="32"/>
        </w:rPr>
        <w:t>Si conferma in</w:t>
      </w:r>
      <w:r w:rsidR="000B740D" w:rsidRPr="000038D4">
        <w:rPr>
          <w:rFonts w:ascii="Century Gothic" w:hAnsi="Century Gothic" w:cs="Arial"/>
          <w:b/>
          <w:color w:val="134A86"/>
          <w:sz w:val="32"/>
          <w:szCs w:val="32"/>
        </w:rPr>
        <w:t xml:space="preserve"> </w:t>
      </w:r>
      <w:r w:rsidR="0005351A" w:rsidRPr="000038D4">
        <w:rPr>
          <w:rFonts w:ascii="Century Gothic" w:hAnsi="Century Gothic" w:cs="Arial"/>
          <w:b/>
          <w:color w:val="134A86"/>
          <w:sz w:val="32"/>
          <w:szCs w:val="32"/>
        </w:rPr>
        <w:t xml:space="preserve">aumento </w:t>
      </w:r>
      <w:r w:rsidR="005D0524" w:rsidRPr="000038D4">
        <w:rPr>
          <w:rFonts w:ascii="Century Gothic" w:hAnsi="Century Gothic" w:cs="Arial"/>
          <w:b/>
          <w:color w:val="134A86"/>
          <w:sz w:val="32"/>
          <w:szCs w:val="32"/>
        </w:rPr>
        <w:t xml:space="preserve">la spesa alimentare </w:t>
      </w:r>
      <w:r>
        <w:rPr>
          <w:rFonts w:ascii="Century Gothic" w:hAnsi="Century Gothic" w:cs="Arial"/>
          <w:b/>
          <w:color w:val="134A86"/>
          <w:sz w:val="32"/>
          <w:szCs w:val="32"/>
        </w:rPr>
        <w:t xml:space="preserve">nei primi 9 mesi </w:t>
      </w:r>
      <w:r w:rsidRPr="00814DF7">
        <w:rPr>
          <w:rFonts w:ascii="Century Gothic" w:hAnsi="Century Gothic" w:cs="Arial"/>
          <w:b/>
          <w:color w:val="1F497D" w:themeColor="text2"/>
          <w:sz w:val="32"/>
          <w:szCs w:val="32"/>
        </w:rPr>
        <w:t xml:space="preserve">del </w:t>
      </w:r>
      <w:r w:rsidR="002F28E7" w:rsidRPr="00814DF7">
        <w:rPr>
          <w:rFonts w:ascii="Century Gothic" w:hAnsi="Century Gothic" w:cs="Arial"/>
          <w:b/>
          <w:color w:val="1F497D" w:themeColor="text2"/>
          <w:sz w:val="32"/>
          <w:szCs w:val="32"/>
        </w:rPr>
        <w:t>201</w:t>
      </w:r>
      <w:r w:rsidR="005D0524" w:rsidRPr="00814DF7">
        <w:rPr>
          <w:rFonts w:ascii="Century Gothic" w:hAnsi="Century Gothic" w:cs="Arial"/>
          <w:b/>
          <w:color w:val="1F497D" w:themeColor="text2"/>
          <w:sz w:val="32"/>
          <w:szCs w:val="32"/>
        </w:rPr>
        <w:t>7</w:t>
      </w:r>
      <w:r w:rsidR="002F28E7" w:rsidRPr="00814DF7">
        <w:rPr>
          <w:rFonts w:ascii="Century Gothic" w:hAnsi="Century Gothic" w:cs="Arial"/>
          <w:b/>
          <w:color w:val="1F497D" w:themeColor="text2"/>
          <w:sz w:val="32"/>
          <w:szCs w:val="32"/>
        </w:rPr>
        <w:t xml:space="preserve"> </w:t>
      </w:r>
    </w:p>
    <w:p w14:paraId="06FB837A" w14:textId="67C8CAAB" w:rsidR="00B4481D" w:rsidRDefault="000038D4" w:rsidP="00497693">
      <w:pPr>
        <w:rPr>
          <w:rFonts w:ascii="Century Gothic" w:hAnsi="Century Gothic" w:cs="Arial"/>
          <w:color w:val="1F497D" w:themeColor="text2"/>
        </w:rPr>
      </w:pPr>
      <w:r w:rsidRPr="0013169A">
        <w:rPr>
          <w:rFonts w:ascii="Century Gothic" w:hAnsi="Century Gothic" w:cs="Arial"/>
          <w:color w:val="1F497D" w:themeColor="text2"/>
        </w:rPr>
        <w:t>La spesa delle famiglie per i prodotti alimentari – rilevata attraverso il monitoraggio Ismea-Nielsen – registra ne</w:t>
      </w:r>
      <w:r w:rsidR="0013169A" w:rsidRPr="0013169A">
        <w:rPr>
          <w:rFonts w:ascii="Century Gothic" w:hAnsi="Century Gothic" w:cs="Arial"/>
          <w:color w:val="1F497D" w:themeColor="text2"/>
        </w:rPr>
        <w:t>i primi 9 mesi del</w:t>
      </w:r>
      <w:r w:rsidRPr="0013169A">
        <w:rPr>
          <w:rFonts w:ascii="Century Gothic" w:hAnsi="Century Gothic" w:cs="Arial"/>
          <w:color w:val="1F497D" w:themeColor="text2"/>
        </w:rPr>
        <w:t xml:space="preserve"> 2017 un incremento </w:t>
      </w:r>
      <w:r w:rsidRPr="00055ED8">
        <w:rPr>
          <w:rFonts w:ascii="Century Gothic" w:hAnsi="Century Gothic" w:cs="Arial"/>
          <w:color w:val="1F497D" w:themeColor="text2"/>
        </w:rPr>
        <w:t>del</w:t>
      </w:r>
      <w:r w:rsidR="00132C13" w:rsidRPr="00055ED8">
        <w:rPr>
          <w:rFonts w:ascii="Century Gothic" w:hAnsi="Century Gothic" w:cs="Arial"/>
          <w:color w:val="1F497D" w:themeColor="text2"/>
        </w:rPr>
        <w:t>l’</w:t>
      </w:r>
      <w:r w:rsidR="0013169A" w:rsidRPr="00FE4347">
        <w:rPr>
          <w:rFonts w:ascii="Century Gothic" w:hAnsi="Century Gothic" w:cs="Arial"/>
          <w:b/>
          <w:color w:val="1F497D" w:themeColor="text2"/>
        </w:rPr>
        <w:t>1,3</w:t>
      </w:r>
      <w:r w:rsidRPr="00FE4347">
        <w:rPr>
          <w:rFonts w:ascii="Century Gothic" w:hAnsi="Century Gothic" w:cs="Arial"/>
          <w:b/>
          <w:color w:val="1F497D" w:themeColor="text2"/>
        </w:rPr>
        <w:t xml:space="preserve">% </w:t>
      </w:r>
      <w:r w:rsidRPr="00055ED8">
        <w:rPr>
          <w:rFonts w:ascii="Century Gothic" w:hAnsi="Century Gothic" w:cs="Arial"/>
          <w:color w:val="1F497D" w:themeColor="text2"/>
        </w:rPr>
        <w:t>rispetto</w:t>
      </w:r>
      <w:r w:rsidRPr="00132C13">
        <w:rPr>
          <w:rFonts w:ascii="Century Gothic" w:hAnsi="Century Gothic" w:cs="Arial"/>
          <w:color w:val="1F497D" w:themeColor="text2"/>
        </w:rPr>
        <w:t xml:space="preserve"> </w:t>
      </w:r>
      <w:r w:rsidRPr="0013169A">
        <w:rPr>
          <w:rFonts w:ascii="Century Gothic" w:hAnsi="Century Gothic" w:cs="Arial"/>
          <w:color w:val="1F497D" w:themeColor="text2"/>
        </w:rPr>
        <w:t xml:space="preserve">allo stesso </w:t>
      </w:r>
      <w:r w:rsidR="0013169A" w:rsidRPr="0013169A">
        <w:rPr>
          <w:rFonts w:ascii="Century Gothic" w:hAnsi="Century Gothic" w:cs="Arial"/>
          <w:color w:val="1F497D" w:themeColor="text2"/>
        </w:rPr>
        <w:t xml:space="preserve">periodo del </w:t>
      </w:r>
      <w:r w:rsidRPr="0013169A">
        <w:rPr>
          <w:rFonts w:ascii="Century Gothic" w:hAnsi="Century Gothic" w:cs="Arial"/>
          <w:color w:val="1F497D" w:themeColor="text2"/>
        </w:rPr>
        <w:t>2016.</w:t>
      </w:r>
    </w:p>
    <w:p w14:paraId="1D13DF69" w14:textId="1B278F92" w:rsidR="0076009B" w:rsidRDefault="0076009B" w:rsidP="00497693">
      <w:pPr>
        <w:rPr>
          <w:rFonts w:ascii="Century Gothic" w:hAnsi="Century Gothic" w:cs="Arial"/>
          <w:color w:val="1F497D" w:themeColor="text2"/>
        </w:rPr>
      </w:pPr>
      <w:r>
        <w:rPr>
          <w:rFonts w:ascii="Century Gothic" w:hAnsi="Century Gothic" w:cs="Arial"/>
          <w:color w:val="1F497D" w:themeColor="text2"/>
        </w:rPr>
        <w:t>L’aumento della spesa alimentare è un segnale positivo poiché si tratta della seconda voce del bilancio familiare dopo l’abitazione.</w:t>
      </w:r>
    </w:p>
    <w:p w14:paraId="7AC30C51" w14:textId="77777777" w:rsidR="005E18B3" w:rsidRDefault="0066414C" w:rsidP="00497693">
      <w:pPr>
        <w:rPr>
          <w:rFonts w:ascii="Century Gothic" w:hAnsi="Century Gothic" w:cs="Arial"/>
          <w:color w:val="1F497D" w:themeColor="text2"/>
        </w:rPr>
      </w:pPr>
      <w:r>
        <w:rPr>
          <w:rFonts w:ascii="Century Gothic" w:hAnsi="Century Gothic" w:cs="Arial"/>
          <w:color w:val="1F497D" w:themeColor="text2"/>
        </w:rPr>
        <w:t xml:space="preserve">Federalimentare ha dichiarato in questi giorni una crescita della produzione </w:t>
      </w:r>
      <w:r w:rsidR="005E18B3">
        <w:rPr>
          <w:rFonts w:ascii="Century Gothic" w:hAnsi="Century Gothic" w:cs="Arial"/>
          <w:color w:val="1F497D" w:themeColor="text2"/>
        </w:rPr>
        <w:t>d</w:t>
      </w:r>
      <w:r>
        <w:rPr>
          <w:rFonts w:ascii="Century Gothic" w:hAnsi="Century Gothic" w:cs="Arial"/>
          <w:color w:val="1F497D" w:themeColor="text2"/>
        </w:rPr>
        <w:t>ell’industria alimentare</w:t>
      </w:r>
      <w:r w:rsidR="005D21A8">
        <w:rPr>
          <w:rFonts w:ascii="Century Gothic" w:hAnsi="Century Gothic" w:cs="Arial"/>
          <w:color w:val="1F497D" w:themeColor="text2"/>
        </w:rPr>
        <w:t xml:space="preserve"> </w:t>
      </w:r>
      <w:r w:rsidR="005E18B3">
        <w:rPr>
          <w:rFonts w:ascii="Century Gothic" w:hAnsi="Century Gothic" w:cs="Arial"/>
          <w:color w:val="1F497D" w:themeColor="text2"/>
        </w:rPr>
        <w:t>a settembre</w:t>
      </w:r>
      <w:r w:rsidR="00A83406">
        <w:rPr>
          <w:rFonts w:ascii="Century Gothic" w:hAnsi="Century Gothic" w:cs="Arial"/>
          <w:color w:val="1F497D" w:themeColor="text2"/>
        </w:rPr>
        <w:t xml:space="preserve"> 2017 </w:t>
      </w:r>
      <w:r w:rsidR="005D21A8">
        <w:rPr>
          <w:rFonts w:ascii="Century Gothic" w:hAnsi="Century Gothic" w:cs="Arial"/>
          <w:color w:val="1F497D" w:themeColor="text2"/>
        </w:rPr>
        <w:t>di circa 3 punti percentuali</w:t>
      </w:r>
      <w:r>
        <w:rPr>
          <w:rFonts w:ascii="Century Gothic" w:hAnsi="Century Gothic" w:cs="Arial"/>
          <w:color w:val="1F497D" w:themeColor="text2"/>
        </w:rPr>
        <w:t xml:space="preserve">, che sebbene </w:t>
      </w:r>
      <w:r w:rsidR="00132C13">
        <w:rPr>
          <w:rFonts w:ascii="Century Gothic" w:hAnsi="Century Gothic" w:cs="Arial"/>
          <w:color w:val="1F497D" w:themeColor="text2"/>
        </w:rPr>
        <w:t>maggiormente</w:t>
      </w:r>
      <w:r>
        <w:rPr>
          <w:rFonts w:ascii="Century Gothic" w:hAnsi="Century Gothic" w:cs="Arial"/>
          <w:color w:val="1F497D" w:themeColor="text2"/>
        </w:rPr>
        <w:t xml:space="preserve"> sostenuta dalla buona accelerazione dell’export </w:t>
      </w:r>
      <w:r w:rsidR="00132C13">
        <w:rPr>
          <w:rFonts w:ascii="Century Gothic" w:hAnsi="Century Gothic" w:cs="Arial"/>
          <w:color w:val="1F497D" w:themeColor="text2"/>
        </w:rPr>
        <w:t>trova in parte</w:t>
      </w:r>
      <w:r>
        <w:rPr>
          <w:rFonts w:ascii="Century Gothic" w:hAnsi="Century Gothic" w:cs="Arial"/>
          <w:color w:val="1F497D" w:themeColor="text2"/>
        </w:rPr>
        <w:t xml:space="preserve"> riscontro anche in un miglior trend delle vendite al dettaglio.</w:t>
      </w:r>
    </w:p>
    <w:p w14:paraId="753600EB" w14:textId="018231F4" w:rsidR="005D21A8" w:rsidRPr="0013169A" w:rsidRDefault="005D21A8" w:rsidP="00497693">
      <w:pPr>
        <w:rPr>
          <w:rFonts w:ascii="Century Gothic" w:hAnsi="Century Gothic" w:cs="Arial"/>
          <w:color w:val="1F497D" w:themeColor="text2"/>
        </w:rPr>
      </w:pPr>
      <w:r>
        <w:rPr>
          <w:rFonts w:ascii="Century Gothic" w:hAnsi="Century Gothic" w:cs="Arial"/>
          <w:color w:val="1F497D" w:themeColor="text2"/>
        </w:rPr>
        <w:t xml:space="preserve"> </w:t>
      </w:r>
      <w:r w:rsidR="00132C13">
        <w:rPr>
          <w:rFonts w:ascii="Century Gothic" w:hAnsi="Century Gothic" w:cs="Arial"/>
          <w:color w:val="1F497D" w:themeColor="text2"/>
        </w:rPr>
        <w:t xml:space="preserve">Anche </w:t>
      </w:r>
      <w:r w:rsidR="0085320B">
        <w:rPr>
          <w:rFonts w:ascii="Century Gothic" w:hAnsi="Century Gothic" w:cs="Arial"/>
          <w:color w:val="1F497D" w:themeColor="text2"/>
        </w:rPr>
        <w:t xml:space="preserve">Istat nel mese di settembre </w:t>
      </w:r>
      <w:r w:rsidR="00132C13">
        <w:rPr>
          <w:rFonts w:ascii="Century Gothic" w:hAnsi="Century Gothic" w:cs="Arial"/>
          <w:color w:val="1F497D" w:themeColor="text2"/>
        </w:rPr>
        <w:t xml:space="preserve">ha </w:t>
      </w:r>
      <w:r w:rsidR="0085320B">
        <w:rPr>
          <w:rFonts w:ascii="Century Gothic" w:hAnsi="Century Gothic" w:cs="Arial"/>
          <w:color w:val="1F497D" w:themeColor="text2"/>
        </w:rPr>
        <w:t>dichiara</w:t>
      </w:r>
      <w:r w:rsidR="00132C13">
        <w:rPr>
          <w:rFonts w:ascii="Century Gothic" w:hAnsi="Century Gothic" w:cs="Arial"/>
          <w:color w:val="1F497D" w:themeColor="text2"/>
        </w:rPr>
        <w:t>to</w:t>
      </w:r>
      <w:r w:rsidR="0085320B">
        <w:rPr>
          <w:rFonts w:ascii="Century Gothic" w:hAnsi="Century Gothic" w:cs="Arial"/>
          <w:color w:val="1F497D" w:themeColor="text2"/>
        </w:rPr>
        <w:t xml:space="preserve"> che l</w:t>
      </w:r>
      <w:r>
        <w:rPr>
          <w:rFonts w:ascii="Century Gothic" w:hAnsi="Century Gothic" w:cs="Arial"/>
          <w:color w:val="1F497D" w:themeColor="text2"/>
        </w:rPr>
        <w:t xml:space="preserve">e vendite al dettaglio “food” </w:t>
      </w:r>
      <w:r w:rsidR="0085320B">
        <w:rPr>
          <w:rFonts w:ascii="Century Gothic" w:hAnsi="Century Gothic" w:cs="Arial"/>
          <w:color w:val="1F497D" w:themeColor="text2"/>
        </w:rPr>
        <w:t>sono in netto aumento su base annua</w:t>
      </w:r>
      <w:r>
        <w:rPr>
          <w:rFonts w:ascii="Century Gothic" w:hAnsi="Century Gothic" w:cs="Arial"/>
          <w:color w:val="1F497D" w:themeColor="text2"/>
        </w:rPr>
        <w:t xml:space="preserve"> (+2,9%</w:t>
      </w:r>
      <w:r w:rsidR="0076009B">
        <w:rPr>
          <w:rFonts w:ascii="Century Gothic" w:hAnsi="Century Gothic" w:cs="Arial"/>
          <w:color w:val="1F497D" w:themeColor="text2"/>
        </w:rPr>
        <w:t xml:space="preserve"> in volume</w:t>
      </w:r>
      <w:r>
        <w:rPr>
          <w:rFonts w:ascii="Century Gothic" w:hAnsi="Century Gothic" w:cs="Arial"/>
          <w:color w:val="1F497D" w:themeColor="text2"/>
        </w:rPr>
        <w:t xml:space="preserve">) </w:t>
      </w:r>
      <w:r w:rsidR="0085320B">
        <w:rPr>
          <w:rFonts w:ascii="Century Gothic" w:hAnsi="Century Gothic" w:cs="Arial"/>
          <w:color w:val="1F497D" w:themeColor="text2"/>
        </w:rPr>
        <w:t xml:space="preserve">e </w:t>
      </w:r>
      <w:r>
        <w:rPr>
          <w:rFonts w:ascii="Century Gothic" w:hAnsi="Century Gothic" w:cs="Arial"/>
          <w:color w:val="1F497D" w:themeColor="text2"/>
        </w:rPr>
        <w:t xml:space="preserve">che </w:t>
      </w:r>
      <w:r w:rsidR="0085320B">
        <w:rPr>
          <w:rFonts w:ascii="Century Gothic" w:hAnsi="Century Gothic" w:cs="Arial"/>
          <w:color w:val="1F497D" w:themeColor="text2"/>
        </w:rPr>
        <w:t xml:space="preserve">il dato relativo a questo mese </w:t>
      </w:r>
      <w:r w:rsidR="00132C13">
        <w:rPr>
          <w:rFonts w:ascii="Century Gothic" w:hAnsi="Century Gothic" w:cs="Arial"/>
          <w:color w:val="1F497D" w:themeColor="text2"/>
        </w:rPr>
        <w:t xml:space="preserve">è </w:t>
      </w:r>
      <w:r>
        <w:rPr>
          <w:rFonts w:ascii="Century Gothic" w:hAnsi="Century Gothic" w:cs="Arial"/>
          <w:color w:val="1F497D" w:themeColor="text2"/>
        </w:rPr>
        <w:t xml:space="preserve">al </w:t>
      </w:r>
      <w:r w:rsidR="00132C13">
        <w:rPr>
          <w:rFonts w:ascii="Century Gothic" w:hAnsi="Century Gothic" w:cs="Arial"/>
          <w:color w:val="1F497D" w:themeColor="text2"/>
        </w:rPr>
        <w:t xml:space="preserve">massimo </w:t>
      </w:r>
      <w:r>
        <w:rPr>
          <w:rFonts w:ascii="Century Gothic" w:hAnsi="Century Gothic" w:cs="Arial"/>
          <w:color w:val="1F497D" w:themeColor="text2"/>
        </w:rPr>
        <w:t xml:space="preserve">degli ultimi </w:t>
      </w:r>
      <w:r w:rsidR="0085320B">
        <w:rPr>
          <w:rFonts w:ascii="Century Gothic" w:hAnsi="Century Gothic" w:cs="Arial"/>
          <w:color w:val="1F497D" w:themeColor="text2"/>
        </w:rPr>
        <w:t xml:space="preserve">7 </w:t>
      </w:r>
      <w:r>
        <w:rPr>
          <w:rFonts w:ascii="Century Gothic" w:hAnsi="Century Gothic" w:cs="Arial"/>
          <w:color w:val="1F497D" w:themeColor="text2"/>
        </w:rPr>
        <w:t xml:space="preserve">anni. </w:t>
      </w:r>
    </w:p>
    <w:p w14:paraId="33CE3361" w14:textId="77777777" w:rsidR="00132C13" w:rsidRDefault="0013169A" w:rsidP="00BB39DC">
      <w:pPr>
        <w:rPr>
          <w:rFonts w:ascii="Century Gothic" w:hAnsi="Century Gothic" w:cs="Arial"/>
          <w:color w:val="1F497D" w:themeColor="text2"/>
        </w:rPr>
      </w:pPr>
      <w:r w:rsidRPr="0013169A">
        <w:rPr>
          <w:rFonts w:ascii="Century Gothic" w:hAnsi="Century Gothic" w:cs="Arial"/>
          <w:color w:val="1F497D" w:themeColor="text2"/>
        </w:rPr>
        <w:t>Secondo gli ultimi dati</w:t>
      </w:r>
      <w:r w:rsidR="0085320B">
        <w:rPr>
          <w:rFonts w:ascii="Century Gothic" w:hAnsi="Century Gothic" w:cs="Arial"/>
          <w:color w:val="1F497D" w:themeColor="text2"/>
        </w:rPr>
        <w:t xml:space="preserve"> Ismea-Nielsen</w:t>
      </w:r>
      <w:r w:rsidRPr="0013169A">
        <w:rPr>
          <w:rFonts w:ascii="Century Gothic" w:hAnsi="Century Gothic" w:cs="Arial"/>
          <w:color w:val="1F497D" w:themeColor="text2"/>
        </w:rPr>
        <w:t>, i</w:t>
      </w:r>
      <w:r w:rsidR="00BB39DC" w:rsidRPr="0013169A">
        <w:rPr>
          <w:rFonts w:ascii="Century Gothic" w:hAnsi="Century Gothic" w:cs="Arial"/>
          <w:color w:val="1F497D" w:themeColor="text2"/>
        </w:rPr>
        <w:t xml:space="preserve"> consumatori italiani </w:t>
      </w:r>
      <w:r w:rsidRPr="0013169A">
        <w:rPr>
          <w:rFonts w:ascii="Century Gothic" w:hAnsi="Century Gothic" w:cs="Arial"/>
          <w:color w:val="1F497D" w:themeColor="text2"/>
        </w:rPr>
        <w:t>nel periodo da gennaio a settembre</w:t>
      </w:r>
      <w:r w:rsidR="00BB39DC" w:rsidRPr="0013169A">
        <w:rPr>
          <w:rFonts w:ascii="Century Gothic" w:hAnsi="Century Gothic" w:cs="Arial"/>
          <w:color w:val="1F497D" w:themeColor="text2"/>
        </w:rPr>
        <w:t xml:space="preserve"> 2017 </w:t>
      </w:r>
      <w:r w:rsidRPr="0013169A">
        <w:rPr>
          <w:rFonts w:ascii="Century Gothic" w:hAnsi="Century Gothic" w:cs="Arial"/>
          <w:color w:val="1F497D" w:themeColor="text2"/>
        </w:rPr>
        <w:t>hanno speso</w:t>
      </w:r>
      <w:r w:rsidR="00BB39DC" w:rsidRPr="0013169A">
        <w:rPr>
          <w:rFonts w:ascii="Century Gothic" w:hAnsi="Century Gothic" w:cs="Arial"/>
          <w:color w:val="1F497D" w:themeColor="text2"/>
        </w:rPr>
        <w:t xml:space="preserve"> </w:t>
      </w:r>
      <w:r w:rsidR="00BB39DC" w:rsidRPr="00055ED8">
        <w:rPr>
          <w:rFonts w:ascii="Century Gothic" w:hAnsi="Century Gothic" w:cs="Arial"/>
          <w:color w:val="1F497D" w:themeColor="text2"/>
        </w:rPr>
        <w:t xml:space="preserve">circa </w:t>
      </w:r>
      <w:r w:rsidRPr="00055ED8">
        <w:rPr>
          <w:rFonts w:ascii="Century Gothic" w:hAnsi="Century Gothic" w:cs="Arial"/>
          <w:color w:val="1F497D" w:themeColor="text2"/>
        </w:rPr>
        <w:t>l’</w:t>
      </w:r>
      <w:r w:rsidRPr="0013169A">
        <w:rPr>
          <w:rFonts w:ascii="Century Gothic" w:hAnsi="Century Gothic" w:cs="Arial"/>
          <w:b/>
          <w:color w:val="1F497D" w:themeColor="text2"/>
        </w:rPr>
        <w:t>1,</w:t>
      </w:r>
      <w:r w:rsidR="00FE4347">
        <w:rPr>
          <w:rFonts w:ascii="Century Gothic" w:hAnsi="Century Gothic" w:cs="Arial"/>
          <w:b/>
          <w:color w:val="1F497D" w:themeColor="text2"/>
        </w:rPr>
        <w:t>1</w:t>
      </w:r>
      <w:r w:rsidR="00BB39DC" w:rsidRPr="0013169A">
        <w:rPr>
          <w:rFonts w:ascii="Century Gothic" w:hAnsi="Century Gothic" w:cs="Arial"/>
          <w:b/>
          <w:color w:val="1F497D" w:themeColor="text2"/>
        </w:rPr>
        <w:t xml:space="preserve">% </w:t>
      </w:r>
      <w:r w:rsidR="00BB39DC" w:rsidRPr="0013169A">
        <w:rPr>
          <w:rFonts w:ascii="Century Gothic" w:hAnsi="Century Gothic" w:cs="Arial"/>
          <w:color w:val="1F497D" w:themeColor="text2"/>
        </w:rPr>
        <w:t xml:space="preserve">in più per l’acquisto di </w:t>
      </w:r>
      <w:r w:rsidR="00BB39DC" w:rsidRPr="00055ED8">
        <w:rPr>
          <w:rFonts w:ascii="Century Gothic" w:hAnsi="Century Gothic" w:cs="Arial"/>
          <w:b/>
          <w:color w:val="1F497D" w:themeColor="text2"/>
        </w:rPr>
        <w:t>beni alimentari</w:t>
      </w:r>
      <w:r w:rsidR="00FE4347">
        <w:rPr>
          <w:rFonts w:ascii="Century Gothic" w:hAnsi="Century Gothic" w:cs="Arial"/>
          <w:color w:val="1F497D" w:themeColor="text2"/>
        </w:rPr>
        <w:t xml:space="preserve"> e </w:t>
      </w:r>
      <w:r w:rsidR="00FE4347" w:rsidRPr="00055ED8">
        <w:rPr>
          <w:rFonts w:ascii="Century Gothic" w:hAnsi="Century Gothic" w:cs="Arial"/>
          <w:color w:val="1F497D" w:themeColor="text2"/>
        </w:rPr>
        <w:t xml:space="preserve">il </w:t>
      </w:r>
      <w:r w:rsidR="00FE4347" w:rsidRPr="00FE4347">
        <w:rPr>
          <w:rFonts w:ascii="Century Gothic" w:hAnsi="Century Gothic" w:cs="Arial"/>
          <w:b/>
          <w:color w:val="1F497D" w:themeColor="text2"/>
        </w:rPr>
        <w:t>2,6%</w:t>
      </w:r>
      <w:r w:rsidR="00FE4347">
        <w:rPr>
          <w:rFonts w:ascii="Century Gothic" w:hAnsi="Century Gothic" w:cs="Arial"/>
          <w:color w:val="1F497D" w:themeColor="text2"/>
        </w:rPr>
        <w:t xml:space="preserve"> in più per le </w:t>
      </w:r>
      <w:r w:rsidR="00FE4347" w:rsidRPr="00055ED8">
        <w:rPr>
          <w:rFonts w:ascii="Century Gothic" w:hAnsi="Century Gothic" w:cs="Arial"/>
          <w:b/>
          <w:color w:val="1F497D" w:themeColor="text2"/>
        </w:rPr>
        <w:t>bevande</w:t>
      </w:r>
      <w:r w:rsidR="00FE4347">
        <w:rPr>
          <w:rFonts w:ascii="Century Gothic" w:hAnsi="Century Gothic" w:cs="Arial"/>
          <w:color w:val="1F497D" w:themeColor="text2"/>
        </w:rPr>
        <w:t xml:space="preserve"> (alcoliche ed analcoliche)</w:t>
      </w:r>
      <w:r w:rsidR="00BB39DC" w:rsidRPr="0013169A">
        <w:rPr>
          <w:rFonts w:ascii="Century Gothic" w:hAnsi="Century Gothic" w:cs="Arial"/>
          <w:color w:val="1F497D" w:themeColor="text2"/>
        </w:rPr>
        <w:t xml:space="preserve">. </w:t>
      </w:r>
    </w:p>
    <w:p w14:paraId="0895DB65" w14:textId="68E1548C" w:rsidR="00BB39DC" w:rsidRDefault="00BB39DC" w:rsidP="00BB39DC">
      <w:pPr>
        <w:rPr>
          <w:rFonts w:ascii="Century Gothic" w:hAnsi="Century Gothic"/>
          <w:color w:val="1F497D" w:themeColor="text2"/>
        </w:rPr>
      </w:pPr>
      <w:r w:rsidRPr="0013169A">
        <w:rPr>
          <w:rFonts w:ascii="Century Gothic" w:hAnsi="Century Gothic"/>
          <w:color w:val="1F497D" w:themeColor="text2"/>
        </w:rPr>
        <w:t>Dopo la lieve contrazione del 2016 (-0,6%</w:t>
      </w:r>
      <w:r w:rsidR="00055ED8">
        <w:rPr>
          <w:rFonts w:ascii="Century Gothic" w:hAnsi="Century Gothic"/>
          <w:color w:val="1F497D" w:themeColor="text2"/>
        </w:rPr>
        <w:t xml:space="preserve"> </w:t>
      </w:r>
      <w:r w:rsidR="00B952A2">
        <w:rPr>
          <w:rFonts w:ascii="Century Gothic" w:hAnsi="Century Gothic"/>
          <w:color w:val="1F497D" w:themeColor="text2"/>
        </w:rPr>
        <w:t>derivata da</w:t>
      </w:r>
      <w:r w:rsidR="00A83406">
        <w:rPr>
          <w:rFonts w:ascii="Century Gothic" w:hAnsi="Century Gothic"/>
          <w:color w:val="1F497D" w:themeColor="text2"/>
        </w:rPr>
        <w:t>l</w:t>
      </w:r>
      <w:r w:rsidR="00B952A2">
        <w:rPr>
          <w:rFonts w:ascii="Century Gothic" w:hAnsi="Century Gothic"/>
          <w:color w:val="1F497D" w:themeColor="text2"/>
        </w:rPr>
        <w:t xml:space="preserve"> </w:t>
      </w:r>
      <w:r w:rsidR="00F12437">
        <w:rPr>
          <w:rFonts w:ascii="Century Gothic" w:hAnsi="Century Gothic"/>
          <w:color w:val="1F497D" w:themeColor="text2"/>
        </w:rPr>
        <w:t>-4,8% dei freschi e +1,8 dei confezionati)</w:t>
      </w:r>
      <w:bookmarkStart w:id="1" w:name="_GoBack"/>
      <w:bookmarkEnd w:id="1"/>
      <w:r w:rsidRPr="0013169A">
        <w:rPr>
          <w:rFonts w:ascii="Century Gothic" w:hAnsi="Century Gothic"/>
          <w:color w:val="1F497D" w:themeColor="text2"/>
        </w:rPr>
        <w:t>, la ripresa della spesa alimentare nel 2017 è sostenuta non più solo dai prodotti confezionati (+</w:t>
      </w:r>
      <w:r w:rsidR="0013169A" w:rsidRPr="0013169A">
        <w:rPr>
          <w:rFonts w:ascii="Century Gothic" w:hAnsi="Century Gothic"/>
          <w:color w:val="1F497D" w:themeColor="text2"/>
        </w:rPr>
        <w:t>1,4%), ma anche dai freschi (+1</w:t>
      </w:r>
      <w:r w:rsidRPr="0013169A">
        <w:rPr>
          <w:rFonts w:ascii="Century Gothic" w:hAnsi="Century Gothic"/>
          <w:color w:val="1F497D" w:themeColor="text2"/>
        </w:rPr>
        <w:t xml:space="preserve">%). </w:t>
      </w:r>
    </w:p>
    <w:p w14:paraId="5C5D0801" w14:textId="64929B1B" w:rsidR="00F869B2" w:rsidRDefault="00F869B2" w:rsidP="00055ED8">
      <w:pPr>
        <w:keepNext/>
        <w:widowControl/>
        <w:rPr>
          <w:rFonts w:ascii="Century Gothic" w:hAnsi="Century Gothic" w:cs="Arial"/>
          <w:b/>
          <w:color w:val="1F497D" w:themeColor="text2"/>
          <w:sz w:val="24"/>
          <w:szCs w:val="24"/>
        </w:rPr>
      </w:pPr>
      <w:r w:rsidRPr="00F246B5">
        <w:rPr>
          <w:rFonts w:ascii="Century Gothic" w:hAnsi="Century Gothic" w:cs="Arial"/>
          <w:b/>
          <w:color w:val="1F497D" w:themeColor="text2"/>
          <w:sz w:val="24"/>
          <w:szCs w:val="24"/>
        </w:rPr>
        <w:t>Tab</w:t>
      </w:r>
      <w:r w:rsidR="0068456C" w:rsidRPr="00F246B5">
        <w:rPr>
          <w:rFonts w:ascii="Century Gothic" w:hAnsi="Century Gothic" w:cs="Arial"/>
          <w:b/>
          <w:color w:val="1F497D" w:themeColor="text2"/>
          <w:sz w:val="24"/>
          <w:szCs w:val="24"/>
        </w:rPr>
        <w:t>.</w:t>
      </w:r>
      <w:r w:rsidRPr="00F246B5">
        <w:rPr>
          <w:rFonts w:ascii="Century Gothic" w:hAnsi="Century Gothic" w:cs="Arial"/>
          <w:b/>
          <w:color w:val="1F497D" w:themeColor="text2"/>
          <w:sz w:val="24"/>
          <w:szCs w:val="24"/>
        </w:rPr>
        <w:t xml:space="preserve"> 1 - Dinamica </w:t>
      </w:r>
      <w:r w:rsidR="00E102B4" w:rsidRPr="00F246B5">
        <w:rPr>
          <w:rFonts w:ascii="Century Gothic" w:hAnsi="Century Gothic" w:cs="Arial"/>
          <w:b/>
          <w:color w:val="1F497D" w:themeColor="text2"/>
          <w:sz w:val="24"/>
          <w:szCs w:val="24"/>
        </w:rPr>
        <w:t xml:space="preserve">della spesa per </w:t>
      </w:r>
      <w:r w:rsidRPr="00F246B5">
        <w:rPr>
          <w:rFonts w:ascii="Century Gothic" w:hAnsi="Century Gothic" w:cs="Arial"/>
          <w:b/>
          <w:color w:val="1F497D" w:themeColor="text2"/>
          <w:sz w:val="24"/>
          <w:szCs w:val="24"/>
        </w:rPr>
        <w:t>acquisti domestici nazionali di prodotti agroalimentari - Variazioni e quote %*</w:t>
      </w:r>
    </w:p>
    <w:tbl>
      <w:tblPr>
        <w:tblW w:w="98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9"/>
        <w:gridCol w:w="196"/>
        <w:gridCol w:w="1508"/>
        <w:gridCol w:w="196"/>
        <w:gridCol w:w="1894"/>
        <w:gridCol w:w="196"/>
        <w:gridCol w:w="2403"/>
      </w:tblGrid>
      <w:tr w:rsidR="00475794" w:rsidRPr="00475794" w14:paraId="0955A511" w14:textId="77777777" w:rsidTr="0076691E">
        <w:trPr>
          <w:trHeight w:val="405"/>
        </w:trPr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90F19" w14:textId="77777777" w:rsidR="00475794" w:rsidRPr="00475794" w:rsidRDefault="00475794" w:rsidP="00475794">
            <w:pPr>
              <w:widowControl/>
              <w:suppressAutoHyphens w:val="0"/>
              <w:spacing w:after="0" w:line="240" w:lineRule="auto"/>
              <w:jc w:val="left"/>
              <w:rPr>
                <w:rFonts w:ascii="Century Gothic" w:eastAsia="Times New Roman" w:hAnsi="Century Gothic" w:cs="Calibri"/>
                <w:bCs w:val="0"/>
                <w:color w:val="305496"/>
                <w:kern w:val="0"/>
                <w:lang w:eastAsia="it-IT" w:bidi="ar-SA"/>
              </w:rPr>
            </w:pPr>
            <w:r w:rsidRPr="00475794">
              <w:rPr>
                <w:rFonts w:ascii="Century Gothic" w:eastAsia="Times New Roman" w:hAnsi="Century Gothic" w:cs="Calibri"/>
                <w:bCs w:val="0"/>
                <w:color w:val="305496"/>
                <w:kern w:val="0"/>
                <w:lang w:eastAsia="it-IT" w:bidi="ar-SA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E675" w14:textId="77777777" w:rsidR="00475794" w:rsidRPr="00475794" w:rsidRDefault="00475794" w:rsidP="00475794">
            <w:pPr>
              <w:widowControl/>
              <w:suppressAutoHyphens w:val="0"/>
              <w:spacing w:after="0" w:line="240" w:lineRule="auto"/>
              <w:jc w:val="left"/>
              <w:rPr>
                <w:rFonts w:ascii="Century Gothic" w:eastAsia="Times New Roman" w:hAnsi="Century Gothic" w:cs="Calibri"/>
                <w:bCs w:val="0"/>
                <w:color w:val="305496"/>
                <w:kern w:val="0"/>
                <w:lang w:eastAsia="it-IT" w:bidi="ar-SA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49EF12" w14:textId="77777777" w:rsidR="00475794" w:rsidRPr="00475794" w:rsidRDefault="00475794" w:rsidP="00475794">
            <w:pPr>
              <w:widowControl/>
              <w:suppressAutoHyphens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305496"/>
                <w:kern w:val="0"/>
                <w:lang w:eastAsia="it-IT" w:bidi="ar-SA"/>
              </w:rPr>
            </w:pPr>
            <w:r w:rsidRPr="00475794">
              <w:rPr>
                <w:rFonts w:ascii="Century Gothic" w:eastAsia="Times New Roman" w:hAnsi="Century Gothic" w:cs="Calibri"/>
                <w:b/>
                <w:color w:val="305496"/>
                <w:kern w:val="0"/>
                <w:lang w:eastAsia="it-IT" w:bidi="ar-SA"/>
              </w:rPr>
              <w:t>Valore 2016 vs 2015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53D8" w14:textId="77777777" w:rsidR="00475794" w:rsidRPr="00475794" w:rsidRDefault="00475794" w:rsidP="00475794">
            <w:pPr>
              <w:widowControl/>
              <w:suppressAutoHyphens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305496"/>
                <w:kern w:val="0"/>
                <w:lang w:eastAsia="it-IT" w:bidi="ar-SA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4E31D4" w14:textId="77777777" w:rsidR="00475794" w:rsidRPr="00475794" w:rsidRDefault="00475794" w:rsidP="00475794">
            <w:pPr>
              <w:widowControl/>
              <w:suppressAutoHyphens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305496"/>
                <w:kern w:val="0"/>
                <w:lang w:eastAsia="it-IT" w:bidi="ar-SA"/>
              </w:rPr>
            </w:pPr>
            <w:r w:rsidRPr="00475794">
              <w:rPr>
                <w:rFonts w:ascii="Century Gothic" w:eastAsia="Times New Roman" w:hAnsi="Century Gothic" w:cs="Calibri"/>
                <w:b/>
                <w:color w:val="305496"/>
                <w:kern w:val="0"/>
                <w:lang w:eastAsia="it-IT" w:bidi="ar-SA"/>
              </w:rPr>
              <w:t>Valore Primi nove mesi 2017 vs 2016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59E0" w14:textId="77777777" w:rsidR="00475794" w:rsidRPr="00475794" w:rsidRDefault="00475794" w:rsidP="00475794">
            <w:pPr>
              <w:widowControl/>
              <w:suppressAutoHyphens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305496"/>
                <w:kern w:val="0"/>
                <w:lang w:eastAsia="it-IT" w:bidi="ar-SA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B6A145" w14:textId="77777777" w:rsidR="00475794" w:rsidRPr="00475794" w:rsidRDefault="00475794" w:rsidP="00475794">
            <w:pPr>
              <w:widowControl/>
              <w:suppressAutoHyphens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305496"/>
                <w:kern w:val="0"/>
                <w:lang w:eastAsia="it-IT" w:bidi="ar-SA"/>
              </w:rPr>
            </w:pPr>
            <w:r w:rsidRPr="00475794">
              <w:rPr>
                <w:rFonts w:ascii="Century Gothic" w:eastAsia="Times New Roman" w:hAnsi="Century Gothic" w:cs="Calibri"/>
                <w:b/>
                <w:color w:val="305496"/>
                <w:kern w:val="0"/>
                <w:lang w:eastAsia="it-IT" w:bidi="ar-SA"/>
              </w:rPr>
              <w:t>Quota % valore vs totale primi 9 mesi 2017</w:t>
            </w:r>
          </w:p>
        </w:tc>
      </w:tr>
      <w:tr w:rsidR="00475794" w:rsidRPr="00475794" w14:paraId="6A7EF72F" w14:textId="77777777" w:rsidTr="0076691E">
        <w:trPr>
          <w:trHeight w:val="197"/>
        </w:trPr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35AA3E37" w14:textId="77777777" w:rsidR="00475794" w:rsidRPr="00475794" w:rsidRDefault="00475794" w:rsidP="00475794">
            <w:pPr>
              <w:widowControl/>
              <w:suppressAutoHyphens w:val="0"/>
              <w:spacing w:after="0" w:line="240" w:lineRule="auto"/>
              <w:jc w:val="left"/>
              <w:rPr>
                <w:rFonts w:ascii="Century Gothic" w:eastAsia="Times New Roman" w:hAnsi="Century Gothic" w:cs="Calibri"/>
                <w:b/>
                <w:color w:val="305496"/>
                <w:kern w:val="0"/>
                <w:lang w:eastAsia="it-IT" w:bidi="ar-SA"/>
              </w:rPr>
            </w:pPr>
            <w:r w:rsidRPr="00475794">
              <w:rPr>
                <w:rFonts w:ascii="Century Gothic" w:eastAsia="Times New Roman" w:hAnsi="Century Gothic" w:cs="Calibri"/>
                <w:b/>
                <w:color w:val="305496"/>
                <w:kern w:val="0"/>
                <w:lang w:eastAsia="it-IT" w:bidi="ar-SA"/>
              </w:rPr>
              <w:t>Totale agroalimentare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90EE" w14:textId="77777777" w:rsidR="00475794" w:rsidRPr="00475794" w:rsidRDefault="00475794" w:rsidP="00475794">
            <w:pPr>
              <w:widowControl/>
              <w:suppressAutoHyphens w:val="0"/>
              <w:spacing w:after="0" w:line="240" w:lineRule="auto"/>
              <w:jc w:val="left"/>
              <w:rPr>
                <w:rFonts w:ascii="Century Gothic" w:eastAsia="Times New Roman" w:hAnsi="Century Gothic" w:cs="Calibri"/>
                <w:b/>
                <w:color w:val="305496"/>
                <w:kern w:val="0"/>
                <w:lang w:eastAsia="it-IT" w:bidi="ar-SA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25C1E935" w14:textId="77777777" w:rsidR="00475794" w:rsidRPr="00475794" w:rsidRDefault="00475794" w:rsidP="00475794">
            <w:pPr>
              <w:widowControl/>
              <w:suppressAutoHyphens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bCs w:val="0"/>
                <w:color w:val="305496"/>
                <w:kern w:val="0"/>
                <w:lang w:eastAsia="it-IT" w:bidi="ar-SA"/>
              </w:rPr>
            </w:pPr>
            <w:r w:rsidRPr="00475794">
              <w:rPr>
                <w:rFonts w:ascii="Century Gothic" w:eastAsia="Times New Roman" w:hAnsi="Century Gothic" w:cs="Calibri"/>
                <w:bCs w:val="0"/>
                <w:color w:val="305496"/>
                <w:kern w:val="0"/>
                <w:lang w:eastAsia="it-IT" w:bidi="ar-SA"/>
              </w:rPr>
              <w:t>-0,6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5B91" w14:textId="77777777" w:rsidR="00475794" w:rsidRPr="00475794" w:rsidRDefault="00475794" w:rsidP="00475794">
            <w:pPr>
              <w:widowControl/>
              <w:suppressAutoHyphens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bCs w:val="0"/>
                <w:color w:val="305496"/>
                <w:kern w:val="0"/>
                <w:lang w:eastAsia="it-IT" w:bidi="ar-SA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29F17DD4" w14:textId="77777777" w:rsidR="00475794" w:rsidRPr="00475794" w:rsidRDefault="00475794" w:rsidP="00475794">
            <w:pPr>
              <w:widowControl/>
              <w:suppressAutoHyphens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color w:val="305496"/>
                <w:kern w:val="0"/>
                <w:lang w:eastAsia="it-IT" w:bidi="ar-SA"/>
              </w:rPr>
            </w:pPr>
            <w:r w:rsidRPr="00475794">
              <w:rPr>
                <w:rFonts w:ascii="Century Gothic" w:eastAsia="Times New Roman" w:hAnsi="Century Gothic" w:cs="Calibri"/>
                <w:b/>
                <w:color w:val="305496"/>
                <w:kern w:val="0"/>
                <w:lang w:eastAsia="it-IT" w:bidi="ar-SA"/>
              </w:rPr>
              <w:t>1,3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F1AD" w14:textId="77777777" w:rsidR="00475794" w:rsidRPr="00475794" w:rsidRDefault="00475794" w:rsidP="00475794">
            <w:pPr>
              <w:widowControl/>
              <w:suppressAutoHyphens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color w:val="305496"/>
                <w:kern w:val="0"/>
                <w:lang w:eastAsia="it-IT" w:bidi="ar-SA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11685484" w14:textId="77777777" w:rsidR="00475794" w:rsidRPr="00475794" w:rsidRDefault="00475794" w:rsidP="00475794">
            <w:pPr>
              <w:widowControl/>
              <w:suppressAutoHyphens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color w:val="305496"/>
                <w:kern w:val="0"/>
                <w:lang w:eastAsia="it-IT" w:bidi="ar-SA"/>
              </w:rPr>
            </w:pPr>
            <w:r w:rsidRPr="00475794">
              <w:rPr>
                <w:rFonts w:ascii="Century Gothic" w:eastAsia="Times New Roman" w:hAnsi="Century Gothic" w:cs="Calibri"/>
                <w:b/>
                <w:color w:val="305496"/>
                <w:kern w:val="0"/>
                <w:lang w:eastAsia="it-IT" w:bidi="ar-SA"/>
              </w:rPr>
              <w:t>100,0</w:t>
            </w:r>
          </w:p>
        </w:tc>
      </w:tr>
      <w:tr w:rsidR="00475794" w:rsidRPr="00475794" w14:paraId="36C17AD8" w14:textId="77777777" w:rsidTr="0076691E">
        <w:trPr>
          <w:trHeight w:val="197"/>
        </w:trPr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DDBEDC" w14:textId="77777777" w:rsidR="00475794" w:rsidRPr="0076691E" w:rsidRDefault="00475794" w:rsidP="00475794">
            <w:pPr>
              <w:widowControl/>
              <w:suppressAutoHyphens w:val="0"/>
              <w:spacing w:after="0" w:line="240" w:lineRule="auto"/>
              <w:ind w:firstLineChars="100" w:firstLine="180"/>
              <w:jc w:val="left"/>
              <w:rPr>
                <w:rFonts w:ascii="Century Gothic" w:eastAsia="Times New Roman" w:hAnsi="Century Gothic" w:cs="Calibri"/>
                <w:color w:val="305496"/>
                <w:kern w:val="0"/>
                <w:sz w:val="18"/>
                <w:szCs w:val="18"/>
                <w:lang w:eastAsia="it-IT" w:bidi="ar-SA"/>
              </w:rPr>
            </w:pPr>
            <w:r w:rsidRPr="0076691E">
              <w:rPr>
                <w:rFonts w:ascii="Century Gothic" w:eastAsia="Times New Roman" w:hAnsi="Century Gothic" w:cs="Calibri"/>
                <w:color w:val="305496"/>
                <w:kern w:val="0"/>
                <w:sz w:val="18"/>
                <w:szCs w:val="18"/>
                <w:lang w:eastAsia="it-IT" w:bidi="ar-SA"/>
              </w:rPr>
              <w:t>Generi alimentari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EFD046" w14:textId="77777777" w:rsidR="00475794" w:rsidRPr="00475794" w:rsidRDefault="00475794" w:rsidP="00475794">
            <w:pPr>
              <w:widowControl/>
              <w:suppressAutoHyphens w:val="0"/>
              <w:spacing w:after="0" w:line="240" w:lineRule="auto"/>
              <w:jc w:val="left"/>
              <w:rPr>
                <w:rFonts w:ascii="Century Gothic" w:eastAsia="Times New Roman" w:hAnsi="Century Gothic" w:cs="Calibri"/>
                <w:bCs w:val="0"/>
                <w:color w:val="305496"/>
                <w:kern w:val="0"/>
                <w:lang w:eastAsia="it-IT" w:bidi="ar-SA"/>
              </w:rPr>
            </w:pPr>
            <w:r w:rsidRPr="00475794">
              <w:rPr>
                <w:rFonts w:ascii="Century Gothic" w:eastAsia="Times New Roman" w:hAnsi="Century Gothic" w:cs="Calibri"/>
                <w:bCs w:val="0"/>
                <w:color w:val="305496"/>
                <w:kern w:val="0"/>
                <w:lang w:eastAsia="it-IT"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15B271" w14:textId="77777777" w:rsidR="00475794" w:rsidRPr="00475794" w:rsidRDefault="00475794" w:rsidP="00475794">
            <w:pPr>
              <w:widowControl/>
              <w:suppressAutoHyphens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bCs w:val="0"/>
                <w:color w:val="305496"/>
                <w:kern w:val="0"/>
                <w:lang w:eastAsia="it-IT" w:bidi="ar-SA"/>
              </w:rPr>
            </w:pPr>
            <w:r w:rsidRPr="00475794">
              <w:rPr>
                <w:rFonts w:ascii="Century Gothic" w:eastAsia="Times New Roman" w:hAnsi="Century Gothic" w:cs="Calibri"/>
                <w:bCs w:val="0"/>
                <w:color w:val="305496"/>
                <w:kern w:val="0"/>
                <w:lang w:eastAsia="it-IT" w:bidi="ar-SA"/>
              </w:rPr>
              <w:t>-0,6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6B8EEA" w14:textId="77777777" w:rsidR="00475794" w:rsidRPr="00475794" w:rsidRDefault="00475794" w:rsidP="00475794">
            <w:pPr>
              <w:widowControl/>
              <w:suppressAutoHyphens w:val="0"/>
              <w:spacing w:after="0" w:line="240" w:lineRule="auto"/>
              <w:jc w:val="left"/>
              <w:rPr>
                <w:rFonts w:ascii="Century Gothic" w:eastAsia="Times New Roman" w:hAnsi="Century Gothic" w:cs="Calibri"/>
                <w:bCs w:val="0"/>
                <w:color w:val="305496"/>
                <w:kern w:val="0"/>
                <w:lang w:eastAsia="it-IT" w:bidi="ar-SA"/>
              </w:rPr>
            </w:pPr>
            <w:r w:rsidRPr="00475794">
              <w:rPr>
                <w:rFonts w:ascii="Century Gothic" w:eastAsia="Times New Roman" w:hAnsi="Century Gothic" w:cs="Calibri"/>
                <w:bCs w:val="0"/>
                <w:color w:val="305496"/>
                <w:kern w:val="0"/>
                <w:lang w:eastAsia="it-IT" w:bidi="ar-SA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67622" w14:textId="77777777" w:rsidR="00475794" w:rsidRPr="00475794" w:rsidRDefault="00475794" w:rsidP="00475794">
            <w:pPr>
              <w:widowControl/>
              <w:suppressAutoHyphens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color w:val="305496"/>
                <w:kern w:val="0"/>
                <w:lang w:eastAsia="it-IT" w:bidi="ar-SA"/>
              </w:rPr>
            </w:pPr>
            <w:r w:rsidRPr="00475794">
              <w:rPr>
                <w:rFonts w:ascii="Century Gothic" w:eastAsia="Times New Roman" w:hAnsi="Century Gothic" w:cs="Calibri"/>
                <w:b/>
                <w:color w:val="305496"/>
                <w:kern w:val="0"/>
                <w:lang w:eastAsia="it-IT" w:bidi="ar-SA"/>
              </w:rPr>
              <w:t>1,1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EC900" w14:textId="77777777" w:rsidR="00475794" w:rsidRPr="00475794" w:rsidRDefault="00475794" w:rsidP="00475794">
            <w:pPr>
              <w:widowControl/>
              <w:suppressAutoHyphens w:val="0"/>
              <w:spacing w:after="0" w:line="240" w:lineRule="auto"/>
              <w:jc w:val="left"/>
              <w:rPr>
                <w:rFonts w:ascii="Century Gothic" w:eastAsia="Times New Roman" w:hAnsi="Century Gothic" w:cs="Calibri"/>
                <w:bCs w:val="0"/>
                <w:color w:val="305496"/>
                <w:kern w:val="0"/>
                <w:lang w:eastAsia="it-IT" w:bidi="ar-SA"/>
              </w:rPr>
            </w:pPr>
            <w:r w:rsidRPr="00475794">
              <w:rPr>
                <w:rFonts w:ascii="Century Gothic" w:eastAsia="Times New Roman" w:hAnsi="Century Gothic" w:cs="Calibri"/>
                <w:bCs w:val="0"/>
                <w:color w:val="305496"/>
                <w:kern w:val="0"/>
                <w:lang w:eastAsia="it-IT" w:bidi="ar-SA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71C5E3" w14:textId="77777777" w:rsidR="00475794" w:rsidRPr="00475794" w:rsidRDefault="00475794" w:rsidP="00475794">
            <w:pPr>
              <w:widowControl/>
              <w:suppressAutoHyphens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color w:val="305496"/>
                <w:kern w:val="0"/>
                <w:lang w:eastAsia="it-IT" w:bidi="ar-SA"/>
              </w:rPr>
            </w:pPr>
            <w:r w:rsidRPr="00475794">
              <w:rPr>
                <w:rFonts w:ascii="Century Gothic" w:eastAsia="Times New Roman" w:hAnsi="Century Gothic" w:cs="Calibri"/>
                <w:b/>
                <w:color w:val="305496"/>
                <w:kern w:val="0"/>
                <w:lang w:eastAsia="it-IT" w:bidi="ar-SA"/>
              </w:rPr>
              <w:t>88,6</w:t>
            </w:r>
          </w:p>
        </w:tc>
      </w:tr>
      <w:tr w:rsidR="00475794" w:rsidRPr="00475794" w14:paraId="5F9BD158" w14:textId="77777777" w:rsidTr="0076691E">
        <w:trPr>
          <w:trHeight w:val="197"/>
        </w:trPr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928118" w14:textId="77777777" w:rsidR="00475794" w:rsidRPr="0076691E" w:rsidRDefault="00475794" w:rsidP="00475794">
            <w:pPr>
              <w:widowControl/>
              <w:suppressAutoHyphens w:val="0"/>
              <w:spacing w:after="0" w:line="240" w:lineRule="auto"/>
              <w:ind w:firstLineChars="100" w:firstLine="180"/>
              <w:jc w:val="left"/>
              <w:rPr>
                <w:rFonts w:ascii="Century Gothic" w:eastAsia="Times New Roman" w:hAnsi="Century Gothic" w:cs="Calibri"/>
                <w:color w:val="305496"/>
                <w:kern w:val="0"/>
                <w:sz w:val="18"/>
                <w:szCs w:val="18"/>
                <w:lang w:eastAsia="it-IT" w:bidi="ar-SA"/>
              </w:rPr>
            </w:pPr>
            <w:r w:rsidRPr="0076691E">
              <w:rPr>
                <w:rFonts w:ascii="Century Gothic" w:eastAsia="Times New Roman" w:hAnsi="Century Gothic" w:cs="Calibri"/>
                <w:color w:val="305496"/>
                <w:kern w:val="0"/>
                <w:sz w:val="18"/>
                <w:szCs w:val="18"/>
                <w:lang w:eastAsia="it-IT" w:bidi="ar-SA"/>
              </w:rPr>
              <w:t xml:space="preserve">Bevande analcoliche e alcoliche 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6F3A48" w14:textId="77777777" w:rsidR="00475794" w:rsidRPr="00475794" w:rsidRDefault="00475794" w:rsidP="00475794">
            <w:pPr>
              <w:widowControl/>
              <w:suppressAutoHyphens w:val="0"/>
              <w:spacing w:after="0" w:line="240" w:lineRule="auto"/>
              <w:jc w:val="left"/>
              <w:rPr>
                <w:rFonts w:ascii="Century Gothic" w:eastAsia="Times New Roman" w:hAnsi="Century Gothic" w:cs="Calibri"/>
                <w:bCs w:val="0"/>
                <w:color w:val="305496"/>
                <w:kern w:val="0"/>
                <w:lang w:eastAsia="it-IT" w:bidi="ar-SA"/>
              </w:rPr>
            </w:pPr>
            <w:r w:rsidRPr="00475794">
              <w:rPr>
                <w:rFonts w:ascii="Century Gothic" w:eastAsia="Times New Roman" w:hAnsi="Century Gothic" w:cs="Calibri"/>
                <w:bCs w:val="0"/>
                <w:color w:val="305496"/>
                <w:kern w:val="0"/>
                <w:lang w:eastAsia="it-IT"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1B9759" w14:textId="77777777" w:rsidR="00475794" w:rsidRPr="00475794" w:rsidRDefault="00475794" w:rsidP="00475794">
            <w:pPr>
              <w:widowControl/>
              <w:suppressAutoHyphens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bCs w:val="0"/>
                <w:color w:val="305496"/>
                <w:kern w:val="0"/>
                <w:lang w:eastAsia="it-IT" w:bidi="ar-SA"/>
              </w:rPr>
            </w:pPr>
            <w:r w:rsidRPr="00475794">
              <w:rPr>
                <w:rFonts w:ascii="Century Gothic" w:eastAsia="Times New Roman" w:hAnsi="Century Gothic" w:cs="Calibri"/>
                <w:bCs w:val="0"/>
                <w:color w:val="305496"/>
                <w:kern w:val="0"/>
                <w:lang w:eastAsia="it-IT" w:bidi="ar-SA"/>
              </w:rPr>
              <w:t>-0,2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8A1E35" w14:textId="77777777" w:rsidR="00475794" w:rsidRPr="00475794" w:rsidRDefault="00475794" w:rsidP="00475794">
            <w:pPr>
              <w:widowControl/>
              <w:suppressAutoHyphens w:val="0"/>
              <w:spacing w:after="0" w:line="240" w:lineRule="auto"/>
              <w:jc w:val="left"/>
              <w:rPr>
                <w:rFonts w:ascii="Century Gothic" w:eastAsia="Times New Roman" w:hAnsi="Century Gothic" w:cs="Calibri"/>
                <w:bCs w:val="0"/>
                <w:color w:val="305496"/>
                <w:kern w:val="0"/>
                <w:lang w:eastAsia="it-IT" w:bidi="ar-SA"/>
              </w:rPr>
            </w:pPr>
            <w:r w:rsidRPr="00475794">
              <w:rPr>
                <w:rFonts w:ascii="Century Gothic" w:eastAsia="Times New Roman" w:hAnsi="Century Gothic" w:cs="Calibri"/>
                <w:bCs w:val="0"/>
                <w:color w:val="305496"/>
                <w:kern w:val="0"/>
                <w:lang w:eastAsia="it-IT" w:bidi="ar-SA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B587CF" w14:textId="77777777" w:rsidR="00475794" w:rsidRPr="00475794" w:rsidRDefault="00475794" w:rsidP="00475794">
            <w:pPr>
              <w:widowControl/>
              <w:suppressAutoHyphens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color w:val="305496"/>
                <w:kern w:val="0"/>
                <w:lang w:eastAsia="it-IT" w:bidi="ar-SA"/>
              </w:rPr>
            </w:pPr>
            <w:r w:rsidRPr="00475794">
              <w:rPr>
                <w:rFonts w:ascii="Century Gothic" w:eastAsia="Times New Roman" w:hAnsi="Century Gothic" w:cs="Calibri"/>
                <w:b/>
                <w:color w:val="305496"/>
                <w:kern w:val="0"/>
                <w:lang w:eastAsia="it-IT" w:bidi="ar-SA"/>
              </w:rPr>
              <w:t>2,6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7DEA6" w14:textId="77777777" w:rsidR="00475794" w:rsidRPr="00475794" w:rsidRDefault="00475794" w:rsidP="00475794">
            <w:pPr>
              <w:widowControl/>
              <w:suppressAutoHyphens w:val="0"/>
              <w:spacing w:after="0" w:line="240" w:lineRule="auto"/>
              <w:jc w:val="left"/>
              <w:rPr>
                <w:rFonts w:ascii="Century Gothic" w:eastAsia="Times New Roman" w:hAnsi="Century Gothic" w:cs="Calibri"/>
                <w:bCs w:val="0"/>
                <w:color w:val="305496"/>
                <w:kern w:val="0"/>
                <w:lang w:eastAsia="it-IT" w:bidi="ar-SA"/>
              </w:rPr>
            </w:pPr>
            <w:r w:rsidRPr="00475794">
              <w:rPr>
                <w:rFonts w:ascii="Century Gothic" w:eastAsia="Times New Roman" w:hAnsi="Century Gothic" w:cs="Calibri"/>
                <w:bCs w:val="0"/>
                <w:color w:val="305496"/>
                <w:kern w:val="0"/>
                <w:lang w:eastAsia="it-IT" w:bidi="ar-SA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9566F6" w14:textId="77777777" w:rsidR="00475794" w:rsidRPr="00475794" w:rsidRDefault="00475794" w:rsidP="00475794">
            <w:pPr>
              <w:widowControl/>
              <w:suppressAutoHyphens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color w:val="305496"/>
                <w:kern w:val="0"/>
                <w:lang w:eastAsia="it-IT" w:bidi="ar-SA"/>
              </w:rPr>
            </w:pPr>
            <w:r w:rsidRPr="00475794">
              <w:rPr>
                <w:rFonts w:ascii="Century Gothic" w:eastAsia="Times New Roman" w:hAnsi="Century Gothic" w:cs="Calibri"/>
                <w:b/>
                <w:color w:val="305496"/>
                <w:kern w:val="0"/>
                <w:lang w:eastAsia="it-IT" w:bidi="ar-SA"/>
              </w:rPr>
              <w:t>11,4</w:t>
            </w:r>
          </w:p>
        </w:tc>
      </w:tr>
    </w:tbl>
    <w:p w14:paraId="78090652" w14:textId="77777777" w:rsidR="00494931" w:rsidRDefault="00814DF7" w:rsidP="003D2EB8">
      <w:pPr>
        <w:rPr>
          <w:rFonts w:cs="Arial"/>
          <w:color w:val="1F497D" w:themeColor="text2"/>
        </w:rPr>
      </w:pPr>
      <w:r>
        <w:rPr>
          <w:noProof/>
          <w:lang w:eastAsia="it-IT" w:bidi="ar-SA"/>
        </w:rPr>
        <w:lastRenderedPageBreak/>
        <w:drawing>
          <wp:inline distT="0" distB="0" distL="0" distR="0" wp14:anchorId="55A131B7" wp14:editId="377A449E">
            <wp:extent cx="6315075" cy="2857500"/>
            <wp:effectExtent l="0" t="0" r="0" b="0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D447094" w14:textId="77777777" w:rsidR="00762519" w:rsidRDefault="00762519" w:rsidP="00096FDB">
      <w:pPr>
        <w:rPr>
          <w:i/>
          <w:color w:val="1F497D" w:themeColor="text2"/>
          <w:sz w:val="18"/>
          <w:szCs w:val="18"/>
        </w:rPr>
      </w:pPr>
      <w:r>
        <w:rPr>
          <w:i/>
          <w:color w:val="1F497D" w:themeColor="text2"/>
          <w:sz w:val="18"/>
          <w:szCs w:val="18"/>
        </w:rPr>
        <w:t>* I</w:t>
      </w:r>
      <w:r w:rsidRPr="002E53AA">
        <w:rPr>
          <w:i/>
          <w:color w:val="1F497D" w:themeColor="text2"/>
          <w:sz w:val="18"/>
          <w:szCs w:val="18"/>
        </w:rPr>
        <w:t xml:space="preserve">n parentesi il peso </w:t>
      </w:r>
      <w:r w:rsidR="00BB39DC">
        <w:rPr>
          <w:i/>
          <w:color w:val="1F497D" w:themeColor="text2"/>
          <w:sz w:val="18"/>
          <w:szCs w:val="18"/>
        </w:rPr>
        <w:t xml:space="preserve">dei prodotti </w:t>
      </w:r>
      <w:r w:rsidRPr="002E53AA">
        <w:rPr>
          <w:i/>
          <w:color w:val="1F497D" w:themeColor="text2"/>
          <w:sz w:val="18"/>
          <w:szCs w:val="18"/>
        </w:rPr>
        <w:t xml:space="preserve">sul totale agroalimentare </w:t>
      </w:r>
      <w:r>
        <w:rPr>
          <w:i/>
          <w:color w:val="1F497D" w:themeColor="text2"/>
          <w:sz w:val="18"/>
          <w:szCs w:val="18"/>
        </w:rPr>
        <w:t>nel primo semestre 2017.</w:t>
      </w:r>
    </w:p>
    <w:p w14:paraId="159F89C0" w14:textId="77777777" w:rsidR="00096FDB" w:rsidRDefault="006047CC" w:rsidP="00096FDB">
      <w:pPr>
        <w:rPr>
          <w:i/>
          <w:color w:val="1F497D" w:themeColor="text2"/>
          <w:sz w:val="18"/>
          <w:szCs w:val="18"/>
        </w:rPr>
      </w:pPr>
      <w:r w:rsidRPr="002E53AA">
        <w:rPr>
          <w:i/>
          <w:color w:val="1F497D" w:themeColor="text2"/>
          <w:sz w:val="18"/>
          <w:szCs w:val="18"/>
        </w:rPr>
        <w:t>Fonte: Ismea-Nielsen</w:t>
      </w:r>
      <w:r w:rsidR="00096FDB">
        <w:rPr>
          <w:i/>
          <w:color w:val="1F497D" w:themeColor="text2"/>
          <w:sz w:val="18"/>
          <w:szCs w:val="18"/>
        </w:rPr>
        <w:t xml:space="preserve">                                            </w:t>
      </w:r>
    </w:p>
    <w:p w14:paraId="24745621" w14:textId="77777777" w:rsidR="000B4C22" w:rsidRDefault="000B4C22" w:rsidP="004B19EA">
      <w:pPr>
        <w:rPr>
          <w:rFonts w:ascii="Century Gothic" w:hAnsi="Century Gothic"/>
          <w:color w:val="1F497D" w:themeColor="text2"/>
        </w:rPr>
      </w:pPr>
    </w:p>
    <w:p w14:paraId="1E18FF7D" w14:textId="77777777" w:rsidR="004B19EA" w:rsidRPr="00FE4347" w:rsidRDefault="00253793" w:rsidP="004B19EA">
      <w:pPr>
        <w:rPr>
          <w:rFonts w:ascii="Century Gothic" w:hAnsi="Century Gothic"/>
          <w:b/>
          <w:color w:val="1F497D" w:themeColor="text2"/>
        </w:rPr>
      </w:pPr>
      <w:r>
        <w:rPr>
          <w:rFonts w:ascii="Century Gothic" w:hAnsi="Century Gothic"/>
          <w:color w:val="1F497D" w:themeColor="text2"/>
        </w:rPr>
        <w:t>R</w:t>
      </w:r>
      <w:r w:rsidR="004B19EA" w:rsidRPr="00DD2353">
        <w:rPr>
          <w:rFonts w:ascii="Century Gothic" w:hAnsi="Century Gothic"/>
          <w:color w:val="1F497D" w:themeColor="text2"/>
        </w:rPr>
        <w:t xml:space="preserve">ispetto allo stesso periodo dello scorso anno la spesa </w:t>
      </w:r>
      <w:r w:rsidR="00FE4347">
        <w:rPr>
          <w:rFonts w:ascii="Century Gothic" w:hAnsi="Century Gothic"/>
          <w:color w:val="1F497D" w:themeColor="text2"/>
        </w:rPr>
        <w:t xml:space="preserve">sostenuta dalle famiglie </w:t>
      </w:r>
      <w:r>
        <w:rPr>
          <w:rFonts w:ascii="Century Gothic" w:hAnsi="Century Gothic"/>
          <w:color w:val="1F497D" w:themeColor="text2"/>
        </w:rPr>
        <w:t>è</w:t>
      </w:r>
      <w:r w:rsidRPr="00DD2353">
        <w:rPr>
          <w:rFonts w:ascii="Century Gothic" w:hAnsi="Century Gothic"/>
          <w:color w:val="1F497D" w:themeColor="text2"/>
        </w:rPr>
        <w:t xml:space="preserve"> </w:t>
      </w:r>
      <w:r w:rsidR="004B19EA" w:rsidRPr="00DD2353">
        <w:rPr>
          <w:rFonts w:ascii="Century Gothic" w:hAnsi="Century Gothic"/>
          <w:color w:val="1F497D" w:themeColor="text2"/>
        </w:rPr>
        <w:t xml:space="preserve">stata </w:t>
      </w:r>
      <w:r w:rsidR="00FE4347" w:rsidRPr="00DD2353">
        <w:rPr>
          <w:rFonts w:ascii="Century Gothic" w:hAnsi="Century Gothic"/>
          <w:color w:val="1F497D" w:themeColor="text2"/>
        </w:rPr>
        <w:t xml:space="preserve">mediamente </w:t>
      </w:r>
      <w:r w:rsidR="004B19EA" w:rsidRPr="00DD2353">
        <w:rPr>
          <w:rFonts w:ascii="Century Gothic" w:hAnsi="Century Gothic"/>
          <w:color w:val="1F497D" w:themeColor="text2"/>
        </w:rPr>
        <w:t xml:space="preserve">superiore per tutte le categorie merceologiche </w:t>
      </w:r>
      <w:r w:rsidR="00FE4347">
        <w:rPr>
          <w:rFonts w:ascii="Century Gothic" w:hAnsi="Century Gothic"/>
          <w:color w:val="1F497D" w:themeColor="text2"/>
        </w:rPr>
        <w:t xml:space="preserve">eccetto per </w:t>
      </w:r>
      <w:r w:rsidR="004B19EA" w:rsidRPr="00DD2353">
        <w:rPr>
          <w:rFonts w:ascii="Century Gothic" w:hAnsi="Century Gothic"/>
          <w:color w:val="1F497D" w:themeColor="text2"/>
        </w:rPr>
        <w:t xml:space="preserve">quelle </w:t>
      </w:r>
      <w:r>
        <w:rPr>
          <w:rFonts w:ascii="Century Gothic" w:hAnsi="Century Gothic"/>
          <w:color w:val="1F497D" w:themeColor="text2"/>
        </w:rPr>
        <w:t>del</w:t>
      </w:r>
      <w:r w:rsidR="004B19EA" w:rsidRPr="00DD2353">
        <w:rPr>
          <w:rFonts w:ascii="Century Gothic" w:hAnsi="Century Gothic"/>
          <w:color w:val="1F497D" w:themeColor="text2"/>
        </w:rPr>
        <w:t xml:space="preserve">la </w:t>
      </w:r>
      <w:r w:rsidR="004B19EA" w:rsidRPr="00FE4347">
        <w:rPr>
          <w:rFonts w:ascii="Century Gothic" w:hAnsi="Century Gothic"/>
          <w:b/>
          <w:color w:val="1F497D" w:themeColor="text2"/>
        </w:rPr>
        <w:t>filiera lattiero casearia</w:t>
      </w:r>
      <w:r w:rsidR="004B19EA" w:rsidRPr="00DD2353">
        <w:rPr>
          <w:rFonts w:ascii="Century Gothic" w:hAnsi="Century Gothic"/>
          <w:color w:val="1F497D" w:themeColor="text2"/>
        </w:rPr>
        <w:t xml:space="preserve"> </w:t>
      </w:r>
      <w:r w:rsidR="00DD2353" w:rsidRPr="00DD2353">
        <w:rPr>
          <w:rFonts w:ascii="Century Gothic" w:hAnsi="Century Gothic"/>
          <w:color w:val="1F497D" w:themeColor="text2"/>
        </w:rPr>
        <w:t>e dei</w:t>
      </w:r>
      <w:r w:rsidR="004B19EA" w:rsidRPr="00DD2353">
        <w:rPr>
          <w:rFonts w:ascii="Century Gothic" w:hAnsi="Century Gothic"/>
          <w:color w:val="1F497D" w:themeColor="text2"/>
        </w:rPr>
        <w:t xml:space="preserve"> </w:t>
      </w:r>
      <w:r w:rsidR="004B19EA" w:rsidRPr="00FE4347">
        <w:rPr>
          <w:rFonts w:ascii="Century Gothic" w:hAnsi="Century Gothic"/>
          <w:b/>
          <w:color w:val="1F497D" w:themeColor="text2"/>
        </w:rPr>
        <w:t xml:space="preserve">derivati dei cereali. </w:t>
      </w:r>
    </w:p>
    <w:p w14:paraId="400E2D89" w14:textId="77777777" w:rsidR="000B5DF7" w:rsidRPr="00CA2B93" w:rsidRDefault="004B19EA" w:rsidP="004B19EA">
      <w:pPr>
        <w:rPr>
          <w:rFonts w:ascii="Century Gothic" w:hAnsi="Century Gothic"/>
          <w:color w:val="FF0000"/>
        </w:rPr>
      </w:pPr>
      <w:r w:rsidRPr="000B5DF7">
        <w:rPr>
          <w:rFonts w:ascii="Century Gothic" w:hAnsi="Century Gothic"/>
          <w:color w:val="1F497D" w:themeColor="text2"/>
        </w:rPr>
        <w:t xml:space="preserve">In particolare, si evidenziano segni positivi per </w:t>
      </w:r>
      <w:r w:rsidR="000B5DF7" w:rsidRPr="0095114B">
        <w:rPr>
          <w:rFonts w:ascii="Century Gothic" w:hAnsi="Century Gothic"/>
          <w:color w:val="1F497D" w:themeColor="text2"/>
        </w:rPr>
        <w:t xml:space="preserve">i </w:t>
      </w:r>
      <w:r w:rsidR="000B5DF7" w:rsidRPr="000B5DF7">
        <w:rPr>
          <w:rFonts w:ascii="Century Gothic" w:hAnsi="Century Gothic"/>
          <w:b/>
          <w:color w:val="1F497D" w:themeColor="text2"/>
        </w:rPr>
        <w:t>prodotti ittici</w:t>
      </w:r>
      <w:r w:rsidR="00CA2B93">
        <w:rPr>
          <w:rFonts w:ascii="Century Gothic" w:hAnsi="Century Gothic"/>
          <w:b/>
          <w:color w:val="1F497D" w:themeColor="text2"/>
        </w:rPr>
        <w:t xml:space="preserve">, </w:t>
      </w:r>
      <w:r w:rsidR="00CA2B93">
        <w:rPr>
          <w:rFonts w:ascii="Century Gothic" w:hAnsi="Century Gothic"/>
          <w:color w:val="1F497D" w:themeColor="text2"/>
        </w:rPr>
        <w:t xml:space="preserve">per i quali si è speso il 7,6% </w:t>
      </w:r>
      <w:r w:rsidR="00253793">
        <w:rPr>
          <w:rFonts w:ascii="Century Gothic" w:hAnsi="Century Gothic"/>
          <w:color w:val="1F497D" w:themeColor="text2"/>
        </w:rPr>
        <w:t xml:space="preserve">in più </w:t>
      </w:r>
      <w:r w:rsidR="00CA2B93">
        <w:rPr>
          <w:rFonts w:ascii="Century Gothic" w:hAnsi="Century Gothic"/>
          <w:color w:val="1F497D" w:themeColor="text2"/>
        </w:rPr>
        <w:t xml:space="preserve">per l’acquisto di prodotto fresco e il 3,5% in più per il surgelato. </w:t>
      </w:r>
    </w:p>
    <w:p w14:paraId="7AF5B36A" w14:textId="77777777" w:rsidR="00A627D0" w:rsidRDefault="000B5DF7" w:rsidP="004B19EA">
      <w:pPr>
        <w:rPr>
          <w:rFonts w:ascii="Century Gothic" w:hAnsi="Century Gothic"/>
          <w:color w:val="1F497D" w:themeColor="text2"/>
        </w:rPr>
      </w:pPr>
      <w:r w:rsidRPr="000B5DF7">
        <w:rPr>
          <w:rFonts w:ascii="Century Gothic" w:hAnsi="Century Gothic"/>
          <w:color w:val="1F497D" w:themeColor="text2"/>
        </w:rPr>
        <w:t xml:space="preserve">Per quanto </w:t>
      </w:r>
      <w:r w:rsidRPr="009D0FB9">
        <w:rPr>
          <w:rFonts w:ascii="Century Gothic" w:hAnsi="Century Gothic"/>
          <w:color w:val="1F497D" w:themeColor="text2"/>
        </w:rPr>
        <w:t>riguarda</w:t>
      </w:r>
      <w:r w:rsidRPr="009D0FB9">
        <w:rPr>
          <w:rFonts w:ascii="Century Gothic" w:hAnsi="Century Gothic"/>
          <w:b/>
          <w:color w:val="1F497D" w:themeColor="text2"/>
        </w:rPr>
        <w:t xml:space="preserve"> </w:t>
      </w:r>
      <w:r w:rsidRPr="0095114B">
        <w:rPr>
          <w:rFonts w:ascii="Century Gothic" w:hAnsi="Century Gothic"/>
          <w:color w:val="1F497D" w:themeColor="text2"/>
        </w:rPr>
        <w:t xml:space="preserve">la </w:t>
      </w:r>
      <w:r w:rsidRPr="009D0FB9">
        <w:rPr>
          <w:rFonts w:ascii="Century Gothic" w:hAnsi="Century Gothic"/>
          <w:b/>
          <w:color w:val="1F497D" w:themeColor="text2"/>
        </w:rPr>
        <w:t>frutta</w:t>
      </w:r>
      <w:r w:rsidRPr="000B5DF7">
        <w:rPr>
          <w:rFonts w:ascii="Century Gothic" w:hAnsi="Century Gothic"/>
          <w:color w:val="1F497D" w:themeColor="text2"/>
        </w:rPr>
        <w:t xml:space="preserve">, </w:t>
      </w:r>
      <w:r w:rsidR="00A961EC">
        <w:rPr>
          <w:rFonts w:ascii="Century Gothic" w:hAnsi="Century Gothic"/>
          <w:color w:val="1F497D" w:themeColor="text2"/>
        </w:rPr>
        <w:t xml:space="preserve">l’aumento di spesa riguarda sia la </w:t>
      </w:r>
      <w:r w:rsidR="00A961EC" w:rsidRPr="00A961EC">
        <w:rPr>
          <w:rFonts w:ascii="Century Gothic" w:hAnsi="Century Gothic"/>
          <w:b/>
          <w:color w:val="1F497D" w:themeColor="text2"/>
        </w:rPr>
        <w:t>fresca</w:t>
      </w:r>
      <w:r w:rsidR="00A961EC">
        <w:rPr>
          <w:rFonts w:ascii="Century Gothic" w:hAnsi="Century Gothic"/>
          <w:color w:val="1F497D" w:themeColor="text2"/>
        </w:rPr>
        <w:t xml:space="preserve"> che la </w:t>
      </w:r>
      <w:r w:rsidR="00A961EC" w:rsidRPr="00A961EC">
        <w:rPr>
          <w:rFonts w:ascii="Century Gothic" w:hAnsi="Century Gothic"/>
          <w:b/>
          <w:color w:val="1F497D" w:themeColor="text2"/>
        </w:rPr>
        <w:t>trasformata</w:t>
      </w:r>
      <w:r w:rsidR="00A961EC">
        <w:rPr>
          <w:rFonts w:ascii="Century Gothic" w:hAnsi="Century Gothic"/>
          <w:b/>
          <w:color w:val="1F497D" w:themeColor="text2"/>
        </w:rPr>
        <w:t xml:space="preserve"> </w:t>
      </w:r>
      <w:r w:rsidR="00A961EC" w:rsidRPr="0089149B">
        <w:rPr>
          <w:rFonts w:ascii="Century Gothic" w:hAnsi="Century Gothic"/>
          <w:color w:val="1F497D" w:themeColor="text2"/>
        </w:rPr>
        <w:t>(</w:t>
      </w:r>
      <w:r w:rsidR="00A627D0">
        <w:rPr>
          <w:rFonts w:ascii="Century Gothic" w:hAnsi="Century Gothic"/>
          <w:color w:val="1F497D" w:themeColor="text2"/>
        </w:rPr>
        <w:t>+3,3% e +2,2%)</w:t>
      </w:r>
      <w:r w:rsidR="00A961EC">
        <w:rPr>
          <w:rFonts w:ascii="Century Gothic" w:hAnsi="Century Gothic"/>
          <w:color w:val="1F497D" w:themeColor="text2"/>
        </w:rPr>
        <w:t xml:space="preserve">; i prezzi della frutta estiva nel trimestre luglio settembre sono stati tutti tendenzialmente flessivi, pertanto si nota un </w:t>
      </w:r>
      <w:r w:rsidR="00AF71C5">
        <w:rPr>
          <w:rFonts w:ascii="Century Gothic" w:hAnsi="Century Gothic"/>
          <w:color w:val="1F497D" w:themeColor="text2"/>
        </w:rPr>
        <w:t>affievolimento dell’</w:t>
      </w:r>
      <w:r w:rsidR="00A961EC">
        <w:rPr>
          <w:rFonts w:ascii="Century Gothic" w:hAnsi="Century Gothic"/>
          <w:color w:val="1F497D" w:themeColor="text2"/>
        </w:rPr>
        <w:t>increment</w:t>
      </w:r>
      <w:r w:rsidR="00AF71C5">
        <w:rPr>
          <w:rFonts w:ascii="Century Gothic" w:hAnsi="Century Gothic"/>
          <w:color w:val="1F497D" w:themeColor="text2"/>
        </w:rPr>
        <w:t xml:space="preserve">o di spesa </w:t>
      </w:r>
      <w:r w:rsidR="00253793">
        <w:rPr>
          <w:rFonts w:ascii="Century Gothic" w:hAnsi="Century Gothic"/>
          <w:color w:val="1F497D" w:themeColor="text2"/>
        </w:rPr>
        <w:t>rispetto al</w:t>
      </w:r>
      <w:r w:rsidR="009D0FB9">
        <w:rPr>
          <w:rFonts w:ascii="Century Gothic" w:hAnsi="Century Gothic"/>
          <w:color w:val="1F497D" w:themeColor="text2"/>
        </w:rPr>
        <w:t xml:space="preserve"> dato cumulato </w:t>
      </w:r>
      <w:r w:rsidR="00253793">
        <w:rPr>
          <w:rFonts w:ascii="Century Gothic" w:hAnsi="Century Gothic"/>
          <w:color w:val="1F497D" w:themeColor="text2"/>
        </w:rPr>
        <w:t xml:space="preserve">dei </w:t>
      </w:r>
      <w:r w:rsidR="009D0FB9" w:rsidRPr="000B5DF7">
        <w:rPr>
          <w:rFonts w:ascii="Century Gothic" w:hAnsi="Century Gothic"/>
          <w:color w:val="1F497D" w:themeColor="text2"/>
        </w:rPr>
        <w:t xml:space="preserve">primi </w:t>
      </w:r>
      <w:r w:rsidR="00AF71C5">
        <w:rPr>
          <w:rFonts w:ascii="Century Gothic" w:hAnsi="Century Gothic"/>
          <w:color w:val="1F497D" w:themeColor="text2"/>
        </w:rPr>
        <w:t>sei</w:t>
      </w:r>
      <w:r w:rsidR="009D0FB9" w:rsidRPr="000B5DF7">
        <w:rPr>
          <w:rFonts w:ascii="Century Gothic" w:hAnsi="Century Gothic"/>
          <w:color w:val="1F497D" w:themeColor="text2"/>
        </w:rPr>
        <w:t xml:space="preserve"> mesi</w:t>
      </w:r>
      <w:r w:rsidR="00063EFD">
        <w:rPr>
          <w:rFonts w:ascii="Century Gothic" w:hAnsi="Century Gothic"/>
          <w:color w:val="1F497D" w:themeColor="text2"/>
        </w:rPr>
        <w:t xml:space="preserve"> </w:t>
      </w:r>
      <w:r w:rsidR="00AF71C5">
        <w:rPr>
          <w:rFonts w:ascii="Century Gothic" w:hAnsi="Century Gothic"/>
          <w:color w:val="1F497D" w:themeColor="text2"/>
        </w:rPr>
        <w:t>(+5,5%</w:t>
      </w:r>
      <w:r w:rsidR="00A961EC">
        <w:rPr>
          <w:rFonts w:ascii="Century Gothic" w:hAnsi="Century Gothic"/>
          <w:color w:val="1F497D" w:themeColor="text2"/>
        </w:rPr>
        <w:t xml:space="preserve"> nel primo semestre</w:t>
      </w:r>
      <w:r w:rsidR="00253793">
        <w:rPr>
          <w:rFonts w:ascii="Century Gothic" w:hAnsi="Century Gothic"/>
          <w:color w:val="1F497D" w:themeColor="text2"/>
        </w:rPr>
        <w:t>, rispetto al</w:t>
      </w:r>
      <w:r w:rsidR="00A961EC">
        <w:rPr>
          <w:rFonts w:ascii="Century Gothic" w:hAnsi="Century Gothic"/>
          <w:color w:val="1F497D" w:themeColor="text2"/>
        </w:rPr>
        <w:t xml:space="preserve"> +3% </w:t>
      </w:r>
      <w:r w:rsidR="00253793">
        <w:rPr>
          <w:rFonts w:ascii="Century Gothic" w:hAnsi="Century Gothic"/>
          <w:color w:val="1F497D" w:themeColor="text2"/>
        </w:rPr>
        <w:t>nei</w:t>
      </w:r>
      <w:r w:rsidR="00A961EC">
        <w:rPr>
          <w:rFonts w:ascii="Century Gothic" w:hAnsi="Century Gothic"/>
          <w:color w:val="1F497D" w:themeColor="text2"/>
        </w:rPr>
        <w:t xml:space="preserve"> primi nove mesi). </w:t>
      </w:r>
    </w:p>
    <w:p w14:paraId="3EF0D0C2" w14:textId="77777777" w:rsidR="00AF71C5" w:rsidRDefault="00CA2B93" w:rsidP="004B19EA">
      <w:pPr>
        <w:rPr>
          <w:rFonts w:ascii="Century Gothic" w:hAnsi="Century Gothic"/>
          <w:color w:val="1F497D" w:themeColor="text2"/>
        </w:rPr>
      </w:pPr>
      <w:r>
        <w:rPr>
          <w:rFonts w:ascii="Century Gothic" w:hAnsi="Century Gothic"/>
          <w:color w:val="1F497D" w:themeColor="text2"/>
        </w:rPr>
        <w:t xml:space="preserve">Tra i vari prodotti si evidenzia </w:t>
      </w:r>
      <w:r w:rsidR="0095114B">
        <w:rPr>
          <w:rFonts w:ascii="Century Gothic" w:hAnsi="Century Gothic"/>
          <w:color w:val="1F497D" w:themeColor="text2"/>
        </w:rPr>
        <w:t xml:space="preserve">in particolare </w:t>
      </w:r>
      <w:r w:rsidRPr="00055ED8">
        <w:rPr>
          <w:rFonts w:ascii="Century Gothic" w:hAnsi="Century Gothic"/>
          <w:color w:val="1F497D" w:themeColor="text2"/>
        </w:rPr>
        <w:t>la</w:t>
      </w:r>
      <w:r w:rsidRPr="00A961EC">
        <w:rPr>
          <w:rFonts w:ascii="Century Gothic" w:hAnsi="Century Gothic"/>
          <w:b/>
          <w:color w:val="1F497D" w:themeColor="text2"/>
        </w:rPr>
        <w:t xml:space="preserve"> frutta in guscio</w:t>
      </w:r>
      <w:r>
        <w:rPr>
          <w:rFonts w:ascii="Century Gothic" w:hAnsi="Century Gothic"/>
          <w:color w:val="1F497D" w:themeColor="text2"/>
        </w:rPr>
        <w:t xml:space="preserve"> con </w:t>
      </w:r>
      <w:r w:rsidR="00CE7A1F">
        <w:rPr>
          <w:rFonts w:ascii="Century Gothic" w:hAnsi="Century Gothic"/>
          <w:color w:val="1F497D" w:themeColor="text2"/>
        </w:rPr>
        <w:t>scontrini cresciuti</w:t>
      </w:r>
      <w:r>
        <w:rPr>
          <w:rFonts w:ascii="Century Gothic" w:hAnsi="Century Gothic"/>
          <w:color w:val="1F497D" w:themeColor="text2"/>
        </w:rPr>
        <w:t xml:space="preserve"> del </w:t>
      </w:r>
      <w:r w:rsidR="00A961EC">
        <w:rPr>
          <w:rFonts w:ascii="Century Gothic" w:hAnsi="Century Gothic"/>
          <w:color w:val="1F497D" w:themeColor="text2"/>
        </w:rPr>
        <w:t>9,8%.</w:t>
      </w:r>
    </w:p>
    <w:p w14:paraId="37858801" w14:textId="77777777" w:rsidR="00CE7A1F" w:rsidRDefault="00CA2B93" w:rsidP="004B19EA">
      <w:pPr>
        <w:rPr>
          <w:rFonts w:ascii="Century Gothic" w:hAnsi="Century Gothic"/>
          <w:color w:val="1F497D" w:themeColor="text2"/>
        </w:rPr>
      </w:pPr>
      <w:r w:rsidRPr="00A961EC">
        <w:rPr>
          <w:rFonts w:ascii="Century Gothic" w:hAnsi="Century Gothic"/>
          <w:color w:val="1F497D" w:themeColor="text2"/>
        </w:rPr>
        <w:t xml:space="preserve">Nel segmento degli </w:t>
      </w:r>
      <w:r w:rsidRPr="00055ED8">
        <w:rPr>
          <w:rFonts w:ascii="Century Gothic" w:hAnsi="Century Gothic"/>
          <w:b/>
          <w:color w:val="1F497D" w:themeColor="text2"/>
        </w:rPr>
        <w:t>ortaggi</w:t>
      </w:r>
      <w:r w:rsidR="00CE7A1F">
        <w:rPr>
          <w:rFonts w:ascii="Century Gothic" w:hAnsi="Century Gothic"/>
          <w:color w:val="1F497D" w:themeColor="text2"/>
        </w:rPr>
        <w:t xml:space="preserve"> il trend di spesa rispetto al 2016 è del +2,2%</w:t>
      </w:r>
      <w:r w:rsidR="0095114B">
        <w:rPr>
          <w:rFonts w:ascii="Century Gothic" w:hAnsi="Century Gothic"/>
          <w:color w:val="1F497D" w:themeColor="text2"/>
        </w:rPr>
        <w:t>;</w:t>
      </w:r>
      <w:r w:rsidR="00CE7A1F">
        <w:rPr>
          <w:rFonts w:ascii="Century Gothic" w:hAnsi="Century Gothic"/>
          <w:color w:val="1F497D" w:themeColor="text2"/>
        </w:rPr>
        <w:t xml:space="preserve"> a fronte di una contrazione del</w:t>
      </w:r>
      <w:r w:rsidRPr="00A961EC">
        <w:rPr>
          <w:rFonts w:ascii="Century Gothic" w:hAnsi="Century Gothic"/>
          <w:color w:val="1F497D" w:themeColor="text2"/>
        </w:rPr>
        <w:t xml:space="preserve">la spesa per </w:t>
      </w:r>
      <w:r w:rsidR="00CE7A1F">
        <w:rPr>
          <w:rFonts w:ascii="Century Gothic" w:hAnsi="Century Gothic"/>
          <w:color w:val="1F497D" w:themeColor="text2"/>
        </w:rPr>
        <w:t xml:space="preserve">le </w:t>
      </w:r>
      <w:r w:rsidRPr="00CE7A1F">
        <w:rPr>
          <w:rFonts w:ascii="Century Gothic" w:hAnsi="Century Gothic"/>
          <w:b/>
          <w:color w:val="1F497D" w:themeColor="text2"/>
        </w:rPr>
        <w:t>patat</w:t>
      </w:r>
      <w:r w:rsidR="00CE7A1F" w:rsidRPr="00CE7A1F">
        <w:rPr>
          <w:rFonts w:ascii="Century Gothic" w:hAnsi="Century Gothic"/>
          <w:b/>
          <w:color w:val="1F497D" w:themeColor="text2"/>
        </w:rPr>
        <w:t>e</w:t>
      </w:r>
      <w:r w:rsidRPr="00A961EC">
        <w:rPr>
          <w:rFonts w:ascii="Century Gothic" w:hAnsi="Century Gothic"/>
          <w:color w:val="1F497D" w:themeColor="text2"/>
        </w:rPr>
        <w:t xml:space="preserve"> e </w:t>
      </w:r>
      <w:r w:rsidR="00CE7A1F">
        <w:rPr>
          <w:rFonts w:ascii="Century Gothic" w:hAnsi="Century Gothic"/>
          <w:color w:val="1F497D" w:themeColor="text2"/>
        </w:rPr>
        <w:t xml:space="preserve">per i </w:t>
      </w:r>
      <w:r w:rsidRPr="00CE7A1F">
        <w:rPr>
          <w:rFonts w:ascii="Century Gothic" w:hAnsi="Century Gothic"/>
          <w:b/>
          <w:color w:val="1F497D" w:themeColor="text2"/>
        </w:rPr>
        <w:t>prodotti a base di pomodoro</w:t>
      </w:r>
      <w:r w:rsidRPr="00A961EC">
        <w:rPr>
          <w:rFonts w:ascii="Century Gothic" w:hAnsi="Century Gothic"/>
          <w:color w:val="1F497D" w:themeColor="text2"/>
        </w:rPr>
        <w:t xml:space="preserve"> (entrambe -3,1%), si è speso di più </w:t>
      </w:r>
      <w:r w:rsidR="00A961EC">
        <w:rPr>
          <w:rFonts w:ascii="Century Gothic" w:hAnsi="Century Gothic"/>
          <w:color w:val="1F497D" w:themeColor="text2"/>
        </w:rPr>
        <w:t xml:space="preserve">per gli </w:t>
      </w:r>
      <w:r w:rsidR="00A961EC" w:rsidRPr="00A961EC">
        <w:rPr>
          <w:rFonts w:ascii="Century Gothic" w:hAnsi="Century Gothic"/>
          <w:b/>
          <w:color w:val="1F497D" w:themeColor="text2"/>
        </w:rPr>
        <w:t xml:space="preserve">ortaggi, </w:t>
      </w:r>
      <w:r w:rsidR="00CE7A1F">
        <w:rPr>
          <w:rFonts w:ascii="Century Gothic" w:hAnsi="Century Gothic"/>
          <w:b/>
          <w:color w:val="1F497D" w:themeColor="text2"/>
        </w:rPr>
        <w:t xml:space="preserve">per </w:t>
      </w:r>
      <w:r w:rsidR="00A961EC" w:rsidRPr="00A961EC">
        <w:rPr>
          <w:rFonts w:ascii="Century Gothic" w:hAnsi="Century Gothic"/>
          <w:b/>
          <w:color w:val="1F497D" w:themeColor="text2"/>
        </w:rPr>
        <w:t>i legumi e</w:t>
      </w:r>
      <w:r w:rsidR="00CE7A1F">
        <w:rPr>
          <w:rFonts w:ascii="Century Gothic" w:hAnsi="Century Gothic"/>
          <w:b/>
          <w:color w:val="1F497D" w:themeColor="text2"/>
        </w:rPr>
        <w:t xml:space="preserve"> per</w:t>
      </w:r>
      <w:r w:rsidR="00A961EC" w:rsidRPr="00A961EC">
        <w:rPr>
          <w:rFonts w:ascii="Century Gothic" w:hAnsi="Century Gothic"/>
          <w:b/>
          <w:color w:val="1F497D" w:themeColor="text2"/>
        </w:rPr>
        <w:t xml:space="preserve"> i prodotti di IV</w:t>
      </w:r>
      <w:r w:rsidR="00A961EC" w:rsidRPr="00A627D0">
        <w:rPr>
          <w:rFonts w:ascii="Century Gothic" w:hAnsi="Century Gothic"/>
          <w:b/>
          <w:color w:val="1F497D" w:themeColor="text2"/>
          <w:kern w:val="18"/>
          <w:sz w:val="18"/>
          <w:vertAlign w:val="superscript"/>
        </w:rPr>
        <w:t>a</w:t>
      </w:r>
      <w:r w:rsidR="00A961EC">
        <w:rPr>
          <w:rFonts w:ascii="Century Gothic" w:hAnsi="Century Gothic"/>
          <w:color w:val="1F497D" w:themeColor="text2"/>
        </w:rPr>
        <w:t xml:space="preserve"> </w:t>
      </w:r>
      <w:r w:rsidR="00A961EC" w:rsidRPr="00A961EC">
        <w:rPr>
          <w:rFonts w:ascii="Century Gothic" w:hAnsi="Century Gothic"/>
          <w:b/>
          <w:color w:val="1F497D" w:themeColor="text2"/>
        </w:rPr>
        <w:t>gamma</w:t>
      </w:r>
      <w:r w:rsidR="00CE7A1F">
        <w:rPr>
          <w:rFonts w:ascii="Century Gothic" w:hAnsi="Century Gothic"/>
          <w:b/>
          <w:color w:val="1F497D" w:themeColor="text2"/>
        </w:rPr>
        <w:t xml:space="preserve">. </w:t>
      </w:r>
      <w:r w:rsidR="00CE7A1F" w:rsidRPr="00CE7A1F">
        <w:rPr>
          <w:rFonts w:ascii="Century Gothic" w:hAnsi="Century Gothic"/>
          <w:color w:val="1F497D" w:themeColor="text2"/>
        </w:rPr>
        <w:t xml:space="preserve">Anche in questo caso va evidenziato come </w:t>
      </w:r>
      <w:r w:rsidR="00CE7A1F">
        <w:rPr>
          <w:rFonts w:ascii="Century Gothic" w:hAnsi="Century Gothic"/>
          <w:color w:val="1F497D" w:themeColor="text2"/>
        </w:rPr>
        <w:t xml:space="preserve">nei mesi estivi, i prezzi </w:t>
      </w:r>
      <w:r w:rsidR="00CE7A1F" w:rsidRPr="00CE7A1F">
        <w:rPr>
          <w:rFonts w:ascii="Century Gothic" w:hAnsi="Century Gothic"/>
          <w:color w:val="1F497D" w:themeColor="text2"/>
        </w:rPr>
        <w:t xml:space="preserve">siano stati </w:t>
      </w:r>
      <w:r w:rsidR="00323E8D">
        <w:rPr>
          <w:rFonts w:ascii="Century Gothic" w:hAnsi="Century Gothic"/>
          <w:color w:val="1F497D" w:themeColor="text2"/>
        </w:rPr>
        <w:t xml:space="preserve">per quasi tutti i prodotti </w:t>
      </w:r>
      <w:r w:rsidR="00CE7A1F" w:rsidRPr="00CE7A1F">
        <w:rPr>
          <w:rFonts w:ascii="Century Gothic" w:hAnsi="Century Gothic"/>
          <w:color w:val="1F497D" w:themeColor="text2"/>
        </w:rPr>
        <w:t>inferiori a quelli della precedente campagna</w:t>
      </w:r>
      <w:r w:rsidR="00323E8D">
        <w:rPr>
          <w:rFonts w:ascii="Century Gothic" w:hAnsi="Century Gothic"/>
          <w:color w:val="1F497D" w:themeColor="text2"/>
        </w:rPr>
        <w:t xml:space="preserve">, ma compensati in alcuni casi (p.e. </w:t>
      </w:r>
      <w:r w:rsidR="00323E8D">
        <w:rPr>
          <w:rFonts w:ascii="Century Gothic" w:hAnsi="Century Gothic"/>
          <w:color w:val="1F497D" w:themeColor="text2"/>
        </w:rPr>
        <w:lastRenderedPageBreak/>
        <w:t>melanzane)</w:t>
      </w:r>
      <w:r w:rsidR="00037FF1">
        <w:rPr>
          <w:rFonts w:ascii="Century Gothic" w:hAnsi="Century Gothic"/>
          <w:color w:val="1F497D" w:themeColor="text2"/>
        </w:rPr>
        <w:t xml:space="preserve"> </w:t>
      </w:r>
      <w:r w:rsidR="00323E8D">
        <w:rPr>
          <w:rFonts w:ascii="Century Gothic" w:hAnsi="Century Gothic"/>
          <w:color w:val="1F497D" w:themeColor="text2"/>
        </w:rPr>
        <w:t>da incrementi di volume.</w:t>
      </w:r>
    </w:p>
    <w:p w14:paraId="18BF6CED" w14:textId="77777777" w:rsidR="004B19EA" w:rsidRPr="00A627D0" w:rsidRDefault="004B19EA" w:rsidP="004B19EA">
      <w:pPr>
        <w:rPr>
          <w:rFonts w:ascii="Century Gothic" w:hAnsi="Century Gothic"/>
          <w:color w:val="1F497D" w:themeColor="text2"/>
        </w:rPr>
      </w:pPr>
      <w:r w:rsidRPr="00A627D0">
        <w:rPr>
          <w:rFonts w:ascii="Century Gothic" w:hAnsi="Century Gothic"/>
          <w:color w:val="1F497D" w:themeColor="text2"/>
        </w:rPr>
        <w:t xml:space="preserve">In terreno positivo la </w:t>
      </w:r>
      <w:r w:rsidR="0095114B">
        <w:rPr>
          <w:rFonts w:ascii="Century Gothic" w:hAnsi="Century Gothic"/>
          <w:color w:val="1F497D" w:themeColor="text2"/>
        </w:rPr>
        <w:t xml:space="preserve">variazione della </w:t>
      </w:r>
      <w:r w:rsidRPr="00A627D0">
        <w:rPr>
          <w:rFonts w:ascii="Century Gothic" w:hAnsi="Century Gothic"/>
          <w:color w:val="1F497D" w:themeColor="text2"/>
        </w:rPr>
        <w:t xml:space="preserve">spesa per le </w:t>
      </w:r>
      <w:r w:rsidR="00A627D0">
        <w:rPr>
          <w:rFonts w:ascii="Century Gothic" w:hAnsi="Century Gothic"/>
          <w:b/>
          <w:color w:val="1F497D" w:themeColor="text2"/>
        </w:rPr>
        <w:t xml:space="preserve">carni, </w:t>
      </w:r>
      <w:r w:rsidR="00A627D0" w:rsidRPr="00A627D0">
        <w:rPr>
          <w:rFonts w:ascii="Century Gothic" w:hAnsi="Century Gothic"/>
          <w:color w:val="1F497D" w:themeColor="text2"/>
        </w:rPr>
        <w:t xml:space="preserve">per le quali gioca un ruolo fondamentale </w:t>
      </w:r>
      <w:r w:rsidRPr="00A627D0">
        <w:rPr>
          <w:rFonts w:ascii="Century Gothic" w:hAnsi="Century Gothic"/>
          <w:color w:val="1F497D" w:themeColor="text2"/>
        </w:rPr>
        <w:t xml:space="preserve">l’aumento dei prezzi medi al consumo. In particolare, le </w:t>
      </w:r>
      <w:r w:rsidRPr="00A627D0">
        <w:rPr>
          <w:rFonts w:ascii="Century Gothic" w:hAnsi="Century Gothic"/>
          <w:b/>
          <w:color w:val="1F497D" w:themeColor="text2"/>
        </w:rPr>
        <w:t>carni bovine</w:t>
      </w:r>
      <w:r w:rsidRPr="00A627D0">
        <w:rPr>
          <w:rFonts w:ascii="Century Gothic" w:hAnsi="Century Gothic"/>
          <w:color w:val="1F497D" w:themeColor="text2"/>
        </w:rPr>
        <w:t xml:space="preserve"> registrano un miglioramento del valore unitario del</w:t>
      </w:r>
      <w:r w:rsidR="0095114B">
        <w:rPr>
          <w:rFonts w:ascii="Century Gothic" w:hAnsi="Century Gothic"/>
          <w:color w:val="1F497D" w:themeColor="text2"/>
        </w:rPr>
        <w:t>l’</w:t>
      </w:r>
      <w:r w:rsidR="00D83E05">
        <w:rPr>
          <w:rFonts w:ascii="Century Gothic" w:hAnsi="Century Gothic"/>
          <w:color w:val="1F497D" w:themeColor="text2"/>
        </w:rPr>
        <w:t>1,5</w:t>
      </w:r>
      <w:r w:rsidRPr="00A627D0">
        <w:rPr>
          <w:rFonts w:ascii="Century Gothic" w:hAnsi="Century Gothic"/>
          <w:color w:val="1F497D" w:themeColor="text2"/>
        </w:rPr>
        <w:t xml:space="preserve">% che </w:t>
      </w:r>
      <w:r w:rsidR="00D83E05">
        <w:rPr>
          <w:rFonts w:ascii="Century Gothic" w:hAnsi="Century Gothic"/>
          <w:color w:val="1F497D" w:themeColor="text2"/>
        </w:rPr>
        <w:t>affiancato all’incremento</w:t>
      </w:r>
      <w:r w:rsidRPr="00A627D0">
        <w:rPr>
          <w:rFonts w:ascii="Century Gothic" w:hAnsi="Century Gothic"/>
          <w:color w:val="1F497D" w:themeColor="text2"/>
        </w:rPr>
        <w:t xml:space="preserve"> d</w:t>
      </w:r>
      <w:r w:rsidR="00D83E05">
        <w:rPr>
          <w:rFonts w:ascii="Century Gothic" w:hAnsi="Century Gothic"/>
          <w:color w:val="1F497D" w:themeColor="text2"/>
        </w:rPr>
        <w:t>e</w:t>
      </w:r>
      <w:r w:rsidRPr="00A627D0">
        <w:rPr>
          <w:rFonts w:ascii="Century Gothic" w:hAnsi="Century Gothic"/>
          <w:color w:val="1F497D" w:themeColor="text2"/>
        </w:rPr>
        <w:t xml:space="preserve">i volumi acquistati </w:t>
      </w:r>
      <w:r w:rsidR="00D83E05">
        <w:rPr>
          <w:rFonts w:ascii="Century Gothic" w:hAnsi="Century Gothic"/>
          <w:color w:val="1F497D" w:themeColor="text2"/>
        </w:rPr>
        <w:t>(+0,7%)</w:t>
      </w:r>
      <w:r w:rsidR="0095114B">
        <w:rPr>
          <w:rFonts w:ascii="Century Gothic" w:hAnsi="Century Gothic"/>
          <w:color w:val="1F497D" w:themeColor="text2"/>
        </w:rPr>
        <w:t xml:space="preserve"> ha determinato</w:t>
      </w:r>
      <w:r w:rsidRPr="00A627D0">
        <w:rPr>
          <w:rFonts w:ascii="Century Gothic" w:hAnsi="Century Gothic"/>
          <w:color w:val="1F497D" w:themeColor="text2"/>
        </w:rPr>
        <w:t xml:space="preserve"> una crescita della spesa del </w:t>
      </w:r>
      <w:r w:rsidR="00D83E05">
        <w:rPr>
          <w:rFonts w:ascii="Century Gothic" w:hAnsi="Century Gothic"/>
          <w:color w:val="1F497D" w:themeColor="text2"/>
        </w:rPr>
        <w:t>2</w:t>
      </w:r>
      <w:r w:rsidRPr="00A627D0">
        <w:rPr>
          <w:rFonts w:ascii="Century Gothic" w:hAnsi="Century Gothic"/>
          <w:color w:val="1F497D" w:themeColor="text2"/>
        </w:rPr>
        <w:t>%.</w:t>
      </w:r>
    </w:p>
    <w:p w14:paraId="02C27C6B" w14:textId="77777777" w:rsidR="004B19EA" w:rsidRPr="00D83E05" w:rsidRDefault="004B19EA" w:rsidP="004B19EA">
      <w:pPr>
        <w:rPr>
          <w:rFonts w:ascii="Century Gothic" w:hAnsi="Century Gothic"/>
          <w:color w:val="1F497D" w:themeColor="text2"/>
        </w:rPr>
      </w:pPr>
      <w:r w:rsidRPr="00D83E05">
        <w:rPr>
          <w:rFonts w:ascii="Century Gothic" w:hAnsi="Century Gothic"/>
          <w:color w:val="1F497D" w:themeColor="text2"/>
        </w:rPr>
        <w:t xml:space="preserve">Meno evidente la crescita della spesa per le </w:t>
      </w:r>
      <w:r w:rsidRPr="00D83E05">
        <w:rPr>
          <w:rFonts w:ascii="Century Gothic" w:hAnsi="Century Gothic"/>
          <w:b/>
          <w:color w:val="1F497D" w:themeColor="text2"/>
        </w:rPr>
        <w:t>carni avicole</w:t>
      </w:r>
      <w:r w:rsidRPr="00D83E05">
        <w:rPr>
          <w:rFonts w:ascii="Century Gothic" w:hAnsi="Century Gothic"/>
          <w:color w:val="1F497D" w:themeColor="text2"/>
        </w:rPr>
        <w:t xml:space="preserve"> (+</w:t>
      </w:r>
      <w:r w:rsidR="00D83E05">
        <w:rPr>
          <w:rFonts w:ascii="Century Gothic" w:hAnsi="Century Gothic"/>
          <w:color w:val="1F497D" w:themeColor="text2"/>
        </w:rPr>
        <w:t>1,4</w:t>
      </w:r>
      <w:r w:rsidRPr="00D83E05">
        <w:rPr>
          <w:rFonts w:ascii="Century Gothic" w:hAnsi="Century Gothic"/>
          <w:color w:val="1F497D" w:themeColor="text2"/>
        </w:rPr>
        <w:t>%)</w:t>
      </w:r>
      <w:r w:rsidR="00D83E05">
        <w:rPr>
          <w:rFonts w:ascii="Century Gothic" w:hAnsi="Century Gothic"/>
          <w:color w:val="1F497D" w:themeColor="text2"/>
        </w:rPr>
        <w:t xml:space="preserve">, per le quali i volumi </w:t>
      </w:r>
      <w:r w:rsidR="0095114B">
        <w:rPr>
          <w:rFonts w:ascii="Century Gothic" w:hAnsi="Century Gothic"/>
          <w:color w:val="1F497D" w:themeColor="text2"/>
        </w:rPr>
        <w:t xml:space="preserve">venduti </w:t>
      </w:r>
      <w:r w:rsidR="00D83E05">
        <w:rPr>
          <w:rFonts w:ascii="Century Gothic" w:hAnsi="Century Gothic"/>
          <w:color w:val="1F497D" w:themeColor="text2"/>
        </w:rPr>
        <w:t xml:space="preserve">risultano in lieve contrazione (-0,7%) ma a prezzi superiori </w:t>
      </w:r>
      <w:r w:rsidR="00323E8D">
        <w:rPr>
          <w:rFonts w:ascii="Century Gothic" w:hAnsi="Century Gothic"/>
          <w:color w:val="1F497D" w:themeColor="text2"/>
        </w:rPr>
        <w:t>rispetto allo</w:t>
      </w:r>
      <w:r w:rsidR="00D83E05">
        <w:rPr>
          <w:rFonts w:ascii="Century Gothic" w:hAnsi="Century Gothic"/>
          <w:color w:val="1F497D" w:themeColor="text2"/>
        </w:rPr>
        <w:t xml:space="preserve"> scorso anno</w:t>
      </w:r>
      <w:r w:rsidRPr="00D83E05">
        <w:rPr>
          <w:rFonts w:ascii="Century Gothic" w:hAnsi="Century Gothic"/>
          <w:color w:val="1F497D" w:themeColor="text2"/>
        </w:rPr>
        <w:t>.</w:t>
      </w:r>
    </w:p>
    <w:p w14:paraId="7A2BD0CF" w14:textId="116C9DBA" w:rsidR="004B19EA" w:rsidRPr="00D83E05" w:rsidRDefault="00FE4412" w:rsidP="004B19EA">
      <w:pPr>
        <w:rPr>
          <w:rFonts w:ascii="Century Gothic" w:hAnsi="Century Gothic"/>
          <w:color w:val="1F497D" w:themeColor="text2"/>
        </w:rPr>
      </w:pPr>
      <w:r>
        <w:rPr>
          <w:rFonts w:ascii="Century Gothic" w:hAnsi="Century Gothic"/>
          <w:color w:val="1F497D" w:themeColor="text2"/>
        </w:rPr>
        <w:t>Buona anche</w:t>
      </w:r>
      <w:r w:rsidR="004B19EA" w:rsidRPr="00D83E05">
        <w:rPr>
          <w:rFonts w:ascii="Century Gothic" w:hAnsi="Century Gothic"/>
          <w:color w:val="1F497D" w:themeColor="text2"/>
        </w:rPr>
        <w:t xml:space="preserve"> la performance delle </w:t>
      </w:r>
      <w:r w:rsidR="004B19EA" w:rsidRPr="00D83E05">
        <w:rPr>
          <w:rFonts w:ascii="Century Gothic" w:hAnsi="Century Gothic"/>
          <w:b/>
          <w:color w:val="1F497D" w:themeColor="text2"/>
        </w:rPr>
        <w:t>carni suine</w:t>
      </w:r>
      <w:r w:rsidR="00D83E05">
        <w:rPr>
          <w:rFonts w:ascii="Century Gothic" w:hAnsi="Century Gothic"/>
          <w:b/>
          <w:color w:val="1F497D" w:themeColor="text2"/>
        </w:rPr>
        <w:t xml:space="preserve"> fresche</w:t>
      </w:r>
      <w:r w:rsidR="004B19EA" w:rsidRPr="00D83E05">
        <w:rPr>
          <w:rFonts w:ascii="Century Gothic" w:hAnsi="Century Gothic"/>
          <w:color w:val="1F497D" w:themeColor="text2"/>
        </w:rPr>
        <w:t xml:space="preserve">, </w:t>
      </w:r>
      <w:r w:rsidR="00323E8D">
        <w:rPr>
          <w:rFonts w:ascii="Century Gothic" w:hAnsi="Century Gothic"/>
          <w:color w:val="1F497D" w:themeColor="text2"/>
        </w:rPr>
        <w:t>con</w:t>
      </w:r>
      <w:r w:rsidR="004B19EA" w:rsidRPr="00D83E05">
        <w:rPr>
          <w:rFonts w:ascii="Century Gothic" w:hAnsi="Century Gothic"/>
          <w:color w:val="1F497D" w:themeColor="text2"/>
        </w:rPr>
        <w:t xml:space="preserve"> un aumento della spesa dell’1,</w:t>
      </w:r>
      <w:r w:rsidR="00D83E05" w:rsidRPr="00D83E05">
        <w:rPr>
          <w:rFonts w:ascii="Century Gothic" w:hAnsi="Century Gothic"/>
          <w:color w:val="1F497D" w:themeColor="text2"/>
        </w:rPr>
        <w:t>5</w:t>
      </w:r>
      <w:r w:rsidR="004B19EA" w:rsidRPr="00D83E05">
        <w:rPr>
          <w:rFonts w:ascii="Century Gothic" w:hAnsi="Century Gothic"/>
          <w:color w:val="1F497D" w:themeColor="text2"/>
        </w:rPr>
        <w:t>%</w:t>
      </w:r>
      <w:r>
        <w:rPr>
          <w:rFonts w:ascii="Century Gothic" w:hAnsi="Century Gothic"/>
          <w:color w:val="1F497D" w:themeColor="text2"/>
        </w:rPr>
        <w:t xml:space="preserve"> da ascriversi alla dinamica positiva dei volumi (+0,6%)e dei prezzi</w:t>
      </w:r>
      <w:r w:rsidR="00CD1BAF">
        <w:rPr>
          <w:rFonts w:ascii="Century Gothic" w:hAnsi="Century Gothic"/>
          <w:color w:val="1F497D" w:themeColor="text2"/>
        </w:rPr>
        <w:t xml:space="preserve"> (</w:t>
      </w:r>
      <w:r w:rsidR="00427806">
        <w:rPr>
          <w:rFonts w:ascii="Century Gothic" w:hAnsi="Century Gothic"/>
          <w:color w:val="1F497D" w:themeColor="text2"/>
        </w:rPr>
        <w:t>+1,3%)</w:t>
      </w:r>
      <w:r w:rsidR="004B19EA" w:rsidRPr="00D83E05">
        <w:rPr>
          <w:rFonts w:ascii="Century Gothic" w:hAnsi="Century Gothic"/>
          <w:color w:val="1F497D" w:themeColor="text2"/>
        </w:rPr>
        <w:t>.</w:t>
      </w:r>
    </w:p>
    <w:p w14:paraId="7DF6A164" w14:textId="5183664B" w:rsidR="00783303" w:rsidRPr="0012588E" w:rsidRDefault="00FE4412" w:rsidP="004B19EA">
      <w:pPr>
        <w:rPr>
          <w:rFonts w:ascii="Century Gothic" w:hAnsi="Century Gothic"/>
          <w:color w:val="1F497D" w:themeColor="text2"/>
        </w:rPr>
      </w:pPr>
      <w:r w:rsidRPr="00FE4412">
        <w:rPr>
          <w:rFonts w:ascii="Century Gothic" w:hAnsi="Century Gothic"/>
          <w:color w:val="1F497D" w:themeColor="text2"/>
        </w:rPr>
        <w:t>In flessione</w:t>
      </w:r>
      <w:r w:rsidR="0095114B">
        <w:rPr>
          <w:rFonts w:ascii="Century Gothic" w:hAnsi="Century Gothic"/>
          <w:color w:val="1F497D" w:themeColor="text2"/>
        </w:rPr>
        <w:t>,</w:t>
      </w:r>
      <w:r w:rsidR="00323E8D">
        <w:rPr>
          <w:rFonts w:ascii="Century Gothic" w:hAnsi="Century Gothic"/>
          <w:color w:val="1F497D" w:themeColor="text2"/>
        </w:rPr>
        <w:t xml:space="preserve"> invece,</w:t>
      </w:r>
      <w:r w:rsidR="004B19EA" w:rsidRPr="00FE4412">
        <w:rPr>
          <w:rFonts w:ascii="Century Gothic" w:hAnsi="Century Gothic"/>
          <w:color w:val="1F497D" w:themeColor="text2"/>
        </w:rPr>
        <w:t xml:space="preserve"> la spesa per i </w:t>
      </w:r>
      <w:r w:rsidR="004B19EA" w:rsidRPr="00FE4412">
        <w:rPr>
          <w:rFonts w:ascii="Century Gothic" w:hAnsi="Century Gothic"/>
          <w:b/>
          <w:color w:val="1F497D" w:themeColor="text2"/>
        </w:rPr>
        <w:t>derivati dei cereali</w:t>
      </w:r>
      <w:r>
        <w:rPr>
          <w:rFonts w:ascii="Century Gothic" w:hAnsi="Century Gothic"/>
          <w:b/>
          <w:color w:val="1F497D" w:themeColor="text2"/>
        </w:rPr>
        <w:t xml:space="preserve"> </w:t>
      </w:r>
      <w:r w:rsidRPr="00FE4412">
        <w:rPr>
          <w:rFonts w:ascii="Century Gothic" w:hAnsi="Century Gothic"/>
          <w:color w:val="1F497D" w:themeColor="text2"/>
        </w:rPr>
        <w:t>(-1,3%)</w:t>
      </w:r>
      <w:r w:rsidR="004B19EA" w:rsidRPr="00FE4412">
        <w:rPr>
          <w:rFonts w:ascii="Century Gothic" w:hAnsi="Century Gothic"/>
          <w:color w:val="1F497D" w:themeColor="text2"/>
        </w:rPr>
        <w:t xml:space="preserve">, </w:t>
      </w:r>
      <w:r w:rsidR="00783303">
        <w:rPr>
          <w:rFonts w:ascii="Century Gothic" w:hAnsi="Century Gothic"/>
          <w:color w:val="1F497D" w:themeColor="text2"/>
        </w:rPr>
        <w:t xml:space="preserve">cui contribuiscono soprattutto le </w:t>
      </w:r>
      <w:r w:rsidR="0095114B">
        <w:rPr>
          <w:rFonts w:ascii="Century Gothic" w:hAnsi="Century Gothic"/>
          <w:color w:val="1F497D" w:themeColor="text2"/>
        </w:rPr>
        <w:t xml:space="preserve">diminuzioni </w:t>
      </w:r>
      <w:r w:rsidR="00783303">
        <w:rPr>
          <w:rFonts w:ascii="Century Gothic" w:hAnsi="Century Gothic"/>
          <w:color w:val="1F497D" w:themeColor="text2"/>
        </w:rPr>
        <w:t>delle farine (-5,6%) e della pasta di semola</w:t>
      </w:r>
      <w:r w:rsidR="006951C3">
        <w:rPr>
          <w:rFonts w:ascii="Century Gothic" w:hAnsi="Century Gothic"/>
          <w:color w:val="1F497D" w:themeColor="text2"/>
        </w:rPr>
        <w:t xml:space="preserve"> secca (-4%)</w:t>
      </w:r>
      <w:r w:rsidR="00783303">
        <w:rPr>
          <w:rFonts w:ascii="Century Gothic" w:hAnsi="Century Gothic"/>
          <w:color w:val="1F497D" w:themeColor="text2"/>
        </w:rPr>
        <w:t xml:space="preserve">. In particolare, </w:t>
      </w:r>
      <w:r w:rsidR="00232D31">
        <w:rPr>
          <w:rFonts w:ascii="Century Gothic" w:hAnsi="Century Gothic"/>
          <w:color w:val="1F497D" w:themeColor="text2"/>
        </w:rPr>
        <w:t xml:space="preserve">per quest’ultima, </w:t>
      </w:r>
      <w:r w:rsidR="005B0D43">
        <w:rPr>
          <w:rFonts w:ascii="Century Gothic" w:hAnsi="Century Gothic"/>
          <w:color w:val="1F497D" w:themeColor="text2"/>
        </w:rPr>
        <w:t>si registra un lieve calo dei volumi</w:t>
      </w:r>
      <w:r w:rsidR="000B723B">
        <w:rPr>
          <w:rFonts w:ascii="Century Gothic" w:hAnsi="Century Gothic"/>
          <w:color w:val="1F497D" w:themeColor="text2"/>
        </w:rPr>
        <w:t xml:space="preserve"> </w:t>
      </w:r>
      <w:r w:rsidR="0012588E">
        <w:rPr>
          <w:rFonts w:ascii="Century Gothic" w:hAnsi="Century Gothic"/>
          <w:color w:val="1F497D" w:themeColor="text2"/>
        </w:rPr>
        <w:t xml:space="preserve">complessivi </w:t>
      </w:r>
      <w:r w:rsidR="000B723B">
        <w:rPr>
          <w:rFonts w:ascii="Century Gothic" w:hAnsi="Century Gothic"/>
          <w:color w:val="1F497D" w:themeColor="text2"/>
        </w:rPr>
        <w:t>(-0</w:t>
      </w:r>
      <w:r w:rsidR="00232D31">
        <w:rPr>
          <w:rFonts w:ascii="Century Gothic" w:hAnsi="Century Gothic"/>
          <w:color w:val="1F497D" w:themeColor="text2"/>
        </w:rPr>
        <w:t>,</w:t>
      </w:r>
      <w:r w:rsidR="000B723B">
        <w:rPr>
          <w:rFonts w:ascii="Century Gothic" w:hAnsi="Century Gothic"/>
          <w:color w:val="1F497D" w:themeColor="text2"/>
        </w:rPr>
        <w:t>5%)</w:t>
      </w:r>
      <w:r w:rsidR="005B0D43">
        <w:rPr>
          <w:rFonts w:ascii="Century Gothic" w:hAnsi="Century Gothic"/>
          <w:color w:val="1F497D" w:themeColor="text2"/>
        </w:rPr>
        <w:t xml:space="preserve">, </w:t>
      </w:r>
      <w:r w:rsidR="0095114B">
        <w:rPr>
          <w:rFonts w:ascii="Century Gothic" w:hAnsi="Century Gothic"/>
          <w:color w:val="1F497D" w:themeColor="text2"/>
        </w:rPr>
        <w:t>dovuto</w:t>
      </w:r>
      <w:r w:rsidR="0012588E">
        <w:rPr>
          <w:rFonts w:ascii="Century Gothic" w:hAnsi="Century Gothic"/>
          <w:color w:val="1F497D" w:themeColor="text2"/>
        </w:rPr>
        <w:t xml:space="preserve"> alla </w:t>
      </w:r>
      <w:r w:rsidR="0089149B">
        <w:rPr>
          <w:rFonts w:ascii="Century Gothic" w:hAnsi="Century Gothic"/>
          <w:color w:val="1F497D" w:themeColor="text2"/>
        </w:rPr>
        <w:t>flessione della spesa per i prodotti “</w:t>
      </w:r>
      <w:r w:rsidR="00055ED8">
        <w:rPr>
          <w:rFonts w:ascii="Century Gothic" w:hAnsi="Century Gothic"/>
          <w:color w:val="1F497D" w:themeColor="text2"/>
        </w:rPr>
        <w:t>tradizionali</w:t>
      </w:r>
      <w:r w:rsidR="0089149B">
        <w:rPr>
          <w:rFonts w:ascii="Century Gothic" w:hAnsi="Century Gothic"/>
          <w:color w:val="1F497D" w:themeColor="text2"/>
        </w:rPr>
        <w:t xml:space="preserve">” spesso oggetto di promozione, e alla contemporanea </w:t>
      </w:r>
      <w:r w:rsidR="0012588E">
        <w:rPr>
          <w:rFonts w:ascii="Century Gothic" w:hAnsi="Century Gothic"/>
          <w:color w:val="1F497D" w:themeColor="text2"/>
        </w:rPr>
        <w:t xml:space="preserve">scelta di </w:t>
      </w:r>
      <w:r w:rsidR="0089149B">
        <w:rPr>
          <w:rFonts w:ascii="Century Gothic" w:hAnsi="Century Gothic"/>
          <w:color w:val="1F497D" w:themeColor="text2"/>
        </w:rPr>
        <w:t>mangiare</w:t>
      </w:r>
      <w:r w:rsidR="0012588E">
        <w:rPr>
          <w:rFonts w:ascii="Century Gothic" w:hAnsi="Century Gothic"/>
          <w:color w:val="1F497D" w:themeColor="text2"/>
        </w:rPr>
        <w:t xml:space="preserve"> </w:t>
      </w:r>
      <w:r w:rsidR="00243632">
        <w:rPr>
          <w:rFonts w:ascii="Century Gothic" w:hAnsi="Century Gothic"/>
          <w:color w:val="1F497D" w:themeColor="text2"/>
        </w:rPr>
        <w:t>“</w:t>
      </w:r>
      <w:r w:rsidR="0012588E">
        <w:rPr>
          <w:rFonts w:ascii="Century Gothic" w:hAnsi="Century Gothic"/>
          <w:color w:val="1F497D" w:themeColor="text2"/>
        </w:rPr>
        <w:t>meno ma</w:t>
      </w:r>
      <w:r w:rsidR="0089149B">
        <w:rPr>
          <w:rFonts w:ascii="Century Gothic" w:hAnsi="Century Gothic"/>
          <w:color w:val="1F497D" w:themeColor="text2"/>
        </w:rPr>
        <w:t xml:space="preserve"> più sano”</w:t>
      </w:r>
      <w:r w:rsidR="00DC1F98">
        <w:rPr>
          <w:rFonts w:ascii="Century Gothic" w:hAnsi="Century Gothic"/>
          <w:color w:val="1F497D" w:themeColor="text2"/>
        </w:rPr>
        <w:t>;</w:t>
      </w:r>
      <w:r w:rsidR="0089149B">
        <w:rPr>
          <w:rFonts w:ascii="Century Gothic" w:hAnsi="Century Gothic"/>
          <w:color w:val="1F497D" w:themeColor="text2"/>
        </w:rPr>
        <w:t xml:space="preserve"> all’interno del comparto infatti la </w:t>
      </w:r>
      <w:r w:rsidR="0089149B" w:rsidRPr="00055ED8">
        <w:rPr>
          <w:rFonts w:ascii="Century Gothic" w:hAnsi="Century Gothic"/>
          <w:b/>
          <w:color w:val="1F497D" w:themeColor="text2"/>
        </w:rPr>
        <w:t>pasta di</w:t>
      </w:r>
      <w:r w:rsidR="0089149B">
        <w:rPr>
          <w:rFonts w:ascii="Century Gothic" w:hAnsi="Century Gothic"/>
          <w:color w:val="1F497D" w:themeColor="text2"/>
        </w:rPr>
        <w:t xml:space="preserve"> </w:t>
      </w:r>
      <w:r w:rsidR="0089149B" w:rsidRPr="00243632">
        <w:rPr>
          <w:rFonts w:ascii="Century Gothic" w:hAnsi="Century Gothic"/>
          <w:b/>
          <w:color w:val="1F497D" w:themeColor="text2"/>
        </w:rPr>
        <w:t>semola integrale</w:t>
      </w:r>
      <w:r w:rsidR="0089149B">
        <w:rPr>
          <w:rFonts w:ascii="Century Gothic" w:hAnsi="Century Gothic"/>
          <w:color w:val="1F497D" w:themeColor="text2"/>
        </w:rPr>
        <w:t xml:space="preserve"> (che in valore rappresenta l’8% del mercato) ha segnato nei primi nove mesi incrementi di volume del </w:t>
      </w:r>
      <w:r w:rsidR="0089149B" w:rsidRPr="00243632">
        <w:rPr>
          <w:rFonts w:ascii="Century Gothic" w:hAnsi="Century Gothic"/>
          <w:b/>
          <w:color w:val="1F497D" w:themeColor="text2"/>
        </w:rPr>
        <w:t>19%</w:t>
      </w:r>
      <w:r w:rsidR="0089149B">
        <w:rPr>
          <w:rFonts w:ascii="Century Gothic" w:hAnsi="Century Gothic"/>
          <w:color w:val="1F497D" w:themeColor="text2"/>
        </w:rPr>
        <w:t xml:space="preserve"> rispetto allo scorso anno.</w:t>
      </w:r>
    </w:p>
    <w:p w14:paraId="799A6466" w14:textId="77777777" w:rsidR="004B19EA" w:rsidRPr="0085155D" w:rsidRDefault="0089149B" w:rsidP="004B19EA">
      <w:pPr>
        <w:rPr>
          <w:rFonts w:ascii="Century Gothic" w:hAnsi="Century Gothic"/>
          <w:color w:val="1F497D" w:themeColor="text2"/>
        </w:rPr>
      </w:pPr>
      <w:r w:rsidRPr="0089149B">
        <w:rPr>
          <w:rFonts w:ascii="Century Gothic" w:hAnsi="Century Gothic"/>
          <w:color w:val="1F497D" w:themeColor="text2"/>
        </w:rPr>
        <w:t>Ancora i</w:t>
      </w:r>
      <w:r w:rsidR="004B19EA" w:rsidRPr="0089149B">
        <w:rPr>
          <w:rFonts w:ascii="Century Gothic" w:hAnsi="Century Gothic"/>
          <w:color w:val="1F497D" w:themeColor="text2"/>
        </w:rPr>
        <w:t xml:space="preserve">n flessione la spesa per il </w:t>
      </w:r>
      <w:r w:rsidR="004B19EA" w:rsidRPr="0089149B">
        <w:rPr>
          <w:rFonts w:ascii="Century Gothic" w:hAnsi="Century Gothic"/>
          <w:b/>
          <w:color w:val="1F497D" w:themeColor="text2"/>
        </w:rPr>
        <w:t>latte e i suoi derivati</w:t>
      </w:r>
      <w:r w:rsidR="004B19EA" w:rsidRPr="0089149B">
        <w:rPr>
          <w:rFonts w:ascii="Century Gothic" w:hAnsi="Century Gothic"/>
          <w:color w:val="1F497D" w:themeColor="text2"/>
        </w:rPr>
        <w:t xml:space="preserve">, malgrado un generalizzato aumento dei prezzi medi di </w:t>
      </w:r>
      <w:r w:rsidR="004B19EA" w:rsidRPr="00243632">
        <w:rPr>
          <w:rFonts w:ascii="Century Gothic" w:hAnsi="Century Gothic"/>
          <w:color w:val="1F497D" w:themeColor="text2"/>
        </w:rPr>
        <w:t>vendita.</w:t>
      </w:r>
      <w:r w:rsidR="004B19EA" w:rsidRPr="00814DF7">
        <w:rPr>
          <w:rFonts w:ascii="Century Gothic" w:hAnsi="Century Gothic"/>
          <w:color w:val="FF0000"/>
        </w:rPr>
        <w:t xml:space="preserve"> </w:t>
      </w:r>
      <w:r w:rsidR="004B19EA" w:rsidRPr="0085155D">
        <w:rPr>
          <w:rFonts w:ascii="Century Gothic" w:hAnsi="Century Gothic"/>
          <w:color w:val="1F497D" w:themeColor="text2"/>
        </w:rPr>
        <w:t xml:space="preserve">Fortunatamente il comparto è sostenuto da una buona spinta dell’export, in grado di compensare il momento poco felice in ambito nazionale. In questo segmento a veder scendere la spesa sono quasi tutte le referenze, a partire dal </w:t>
      </w:r>
      <w:r w:rsidR="004B19EA" w:rsidRPr="0085155D">
        <w:rPr>
          <w:rFonts w:ascii="Century Gothic" w:hAnsi="Century Gothic"/>
          <w:b/>
          <w:color w:val="1F497D" w:themeColor="text2"/>
        </w:rPr>
        <w:t>latte fresco (-</w:t>
      </w:r>
      <w:r w:rsidR="00243632">
        <w:rPr>
          <w:rFonts w:ascii="Century Gothic" w:hAnsi="Century Gothic"/>
          <w:b/>
          <w:color w:val="1F497D" w:themeColor="text2"/>
        </w:rPr>
        <w:t>5,4</w:t>
      </w:r>
      <w:r w:rsidR="004B19EA" w:rsidRPr="0085155D">
        <w:rPr>
          <w:rFonts w:ascii="Century Gothic" w:hAnsi="Century Gothic"/>
          <w:b/>
          <w:color w:val="1F497D" w:themeColor="text2"/>
        </w:rPr>
        <w:t>%),</w:t>
      </w:r>
      <w:r w:rsidR="004B19EA" w:rsidRPr="0085155D">
        <w:rPr>
          <w:rFonts w:ascii="Century Gothic" w:hAnsi="Century Gothic"/>
          <w:color w:val="1F497D" w:themeColor="text2"/>
        </w:rPr>
        <w:t xml:space="preserve"> sempre più spesso sostituito da prodotti alternativi, </w:t>
      </w:r>
      <w:r w:rsidR="009D5175">
        <w:rPr>
          <w:rFonts w:ascii="Century Gothic" w:hAnsi="Century Gothic"/>
          <w:color w:val="1F497D" w:themeColor="text2"/>
        </w:rPr>
        <w:t xml:space="preserve">ai formaggi industriali (-4,3%), </w:t>
      </w:r>
      <w:r w:rsidR="004B19EA" w:rsidRPr="0085155D">
        <w:rPr>
          <w:rFonts w:ascii="Century Gothic" w:hAnsi="Century Gothic"/>
          <w:color w:val="1F497D" w:themeColor="text2"/>
        </w:rPr>
        <w:t>allo yogurt tradizionale (-3</w:t>
      </w:r>
      <w:r w:rsidR="009D5175">
        <w:rPr>
          <w:rFonts w:ascii="Century Gothic" w:hAnsi="Century Gothic"/>
          <w:color w:val="1F497D" w:themeColor="text2"/>
        </w:rPr>
        <w:t>,6</w:t>
      </w:r>
      <w:r w:rsidR="004B19EA" w:rsidRPr="0085155D">
        <w:rPr>
          <w:rFonts w:ascii="Century Gothic" w:hAnsi="Century Gothic"/>
          <w:color w:val="1F497D" w:themeColor="text2"/>
        </w:rPr>
        <w:t>%),</w:t>
      </w:r>
      <w:r w:rsidR="009D5175">
        <w:rPr>
          <w:rFonts w:ascii="Century Gothic" w:hAnsi="Century Gothic"/>
          <w:color w:val="1F497D" w:themeColor="text2"/>
        </w:rPr>
        <w:t xml:space="preserve"> </w:t>
      </w:r>
      <w:r w:rsidR="004B19EA" w:rsidRPr="0085155D">
        <w:rPr>
          <w:rFonts w:ascii="Century Gothic" w:hAnsi="Century Gothic"/>
          <w:color w:val="1F497D" w:themeColor="text2"/>
        </w:rPr>
        <w:t xml:space="preserve">per poi arrivare alle flessioni della spesa per </w:t>
      </w:r>
      <w:r w:rsidR="004B19EA" w:rsidRPr="00055ED8">
        <w:rPr>
          <w:rFonts w:ascii="Century Gothic" w:hAnsi="Century Gothic"/>
          <w:color w:val="1F497D" w:themeColor="text2"/>
        </w:rPr>
        <w:t>i formaggi semiduri</w:t>
      </w:r>
      <w:r w:rsidR="009D5175" w:rsidRPr="00055ED8">
        <w:rPr>
          <w:rFonts w:ascii="Century Gothic" w:hAnsi="Century Gothic"/>
          <w:color w:val="1F497D" w:themeColor="text2"/>
        </w:rPr>
        <w:t xml:space="preserve"> (-2,3%)</w:t>
      </w:r>
      <w:r w:rsidR="009D5175">
        <w:rPr>
          <w:rFonts w:ascii="Century Gothic" w:hAnsi="Century Gothic"/>
          <w:i/>
          <w:color w:val="1F497D" w:themeColor="text2"/>
        </w:rPr>
        <w:t xml:space="preserve">; </w:t>
      </w:r>
      <w:r w:rsidR="009D5175" w:rsidRPr="00055ED8">
        <w:rPr>
          <w:rFonts w:ascii="Century Gothic" w:hAnsi="Century Gothic"/>
          <w:color w:val="1F497D" w:themeColor="text2"/>
        </w:rPr>
        <w:t>resta</w:t>
      </w:r>
      <w:r w:rsidR="00243632" w:rsidRPr="00055ED8">
        <w:rPr>
          <w:rFonts w:ascii="Century Gothic" w:hAnsi="Century Gothic"/>
          <w:color w:val="1F497D" w:themeColor="text2"/>
        </w:rPr>
        <w:t xml:space="preserve"> invece</w:t>
      </w:r>
      <w:r w:rsidR="009D5175" w:rsidRPr="00055ED8">
        <w:rPr>
          <w:rFonts w:ascii="Century Gothic" w:hAnsi="Century Gothic"/>
          <w:color w:val="1F497D" w:themeColor="text2"/>
        </w:rPr>
        <w:t xml:space="preserve"> stabile la spesa per i formaggi duri</w:t>
      </w:r>
      <w:r w:rsidR="009D5175" w:rsidRPr="009D5175">
        <w:rPr>
          <w:rFonts w:ascii="Century Gothic" w:hAnsi="Century Gothic"/>
          <w:color w:val="1F497D" w:themeColor="text2"/>
        </w:rPr>
        <w:t xml:space="preserve"> ed in leggero aumento </w:t>
      </w:r>
      <w:r w:rsidR="00DC1F98">
        <w:rPr>
          <w:rFonts w:ascii="Century Gothic" w:hAnsi="Century Gothic"/>
          <w:color w:val="1F497D" w:themeColor="text2"/>
        </w:rPr>
        <w:t xml:space="preserve">è </w:t>
      </w:r>
      <w:r w:rsidR="009D5175" w:rsidRPr="009D5175">
        <w:rPr>
          <w:rFonts w:ascii="Century Gothic" w:hAnsi="Century Gothic"/>
          <w:color w:val="1F497D" w:themeColor="text2"/>
        </w:rPr>
        <w:t>quella per i formaggi freschi (+0,1%</w:t>
      </w:r>
      <w:r w:rsidR="009D5175">
        <w:rPr>
          <w:rFonts w:ascii="Century Gothic" w:hAnsi="Century Gothic"/>
          <w:i/>
          <w:color w:val="1F497D" w:themeColor="text2"/>
        </w:rPr>
        <w:t>)</w:t>
      </w:r>
      <w:r w:rsidR="004B19EA" w:rsidRPr="0085155D">
        <w:rPr>
          <w:rFonts w:ascii="Century Gothic" w:hAnsi="Century Gothic"/>
          <w:color w:val="1F497D" w:themeColor="text2"/>
        </w:rPr>
        <w:t>.</w:t>
      </w:r>
    </w:p>
    <w:p w14:paraId="330A8CA0" w14:textId="77777777" w:rsidR="009D5175" w:rsidRPr="009D5175" w:rsidRDefault="00243632" w:rsidP="004B19EA">
      <w:pPr>
        <w:rPr>
          <w:rFonts w:ascii="Century Gothic" w:hAnsi="Century Gothic"/>
          <w:color w:val="1F497D" w:themeColor="text2"/>
        </w:rPr>
      </w:pPr>
      <w:r>
        <w:rPr>
          <w:rFonts w:ascii="Century Gothic" w:hAnsi="Century Gothic"/>
          <w:color w:val="1F497D" w:themeColor="text2"/>
        </w:rPr>
        <w:t>Ancora</w:t>
      </w:r>
      <w:r w:rsidR="009D5175" w:rsidRPr="009D5175">
        <w:rPr>
          <w:rFonts w:ascii="Century Gothic" w:hAnsi="Century Gothic"/>
          <w:color w:val="1F497D" w:themeColor="text2"/>
        </w:rPr>
        <w:t xml:space="preserve"> positiva rispetto allo scorso anno</w:t>
      </w:r>
      <w:r w:rsidR="004B19EA" w:rsidRPr="009D5175">
        <w:rPr>
          <w:rFonts w:ascii="Century Gothic" w:hAnsi="Century Gothic"/>
          <w:color w:val="1F497D" w:themeColor="text2"/>
        </w:rPr>
        <w:t xml:space="preserve">, nei primi </w:t>
      </w:r>
      <w:r w:rsidR="009D5175" w:rsidRPr="009D5175">
        <w:rPr>
          <w:rFonts w:ascii="Century Gothic" w:hAnsi="Century Gothic"/>
          <w:color w:val="1F497D" w:themeColor="text2"/>
        </w:rPr>
        <w:t xml:space="preserve">nove </w:t>
      </w:r>
      <w:r w:rsidR="004B19EA" w:rsidRPr="009D5175">
        <w:rPr>
          <w:rFonts w:ascii="Century Gothic" w:hAnsi="Century Gothic"/>
          <w:color w:val="1F497D" w:themeColor="text2"/>
        </w:rPr>
        <w:t xml:space="preserve">mesi del 2017, la performance del segmento delle </w:t>
      </w:r>
      <w:r w:rsidR="004B19EA" w:rsidRPr="00243632">
        <w:rPr>
          <w:rFonts w:ascii="Century Gothic" w:hAnsi="Century Gothic"/>
          <w:b/>
          <w:color w:val="1F497D" w:themeColor="text2"/>
        </w:rPr>
        <w:t>bevande</w:t>
      </w:r>
      <w:r w:rsidR="004B19EA" w:rsidRPr="009D5175">
        <w:rPr>
          <w:rFonts w:ascii="Century Gothic" w:hAnsi="Century Gothic"/>
          <w:color w:val="1F497D" w:themeColor="text2"/>
        </w:rPr>
        <w:t xml:space="preserve">, che pesano sul totale per oltre il 10%. </w:t>
      </w:r>
    </w:p>
    <w:p w14:paraId="36C19B6F" w14:textId="361D7178" w:rsidR="009D5175" w:rsidRPr="00EC4561" w:rsidRDefault="004B19EA" w:rsidP="004B19EA">
      <w:pPr>
        <w:rPr>
          <w:rFonts w:ascii="Century Gothic" w:hAnsi="Century Gothic"/>
          <w:color w:val="1F497D" w:themeColor="text2"/>
        </w:rPr>
      </w:pPr>
      <w:r w:rsidRPr="009D5175">
        <w:rPr>
          <w:rFonts w:ascii="Century Gothic" w:hAnsi="Century Gothic"/>
          <w:color w:val="1F497D" w:themeColor="text2"/>
        </w:rPr>
        <w:t xml:space="preserve">La crescita della spesa per il comparto delle </w:t>
      </w:r>
      <w:r w:rsidRPr="009D5175">
        <w:rPr>
          <w:rFonts w:ascii="Century Gothic" w:hAnsi="Century Gothic"/>
          <w:b/>
          <w:color w:val="1F497D" w:themeColor="text2"/>
        </w:rPr>
        <w:t xml:space="preserve">bevande </w:t>
      </w:r>
      <w:r w:rsidRPr="009D5175">
        <w:rPr>
          <w:rFonts w:ascii="Century Gothic" w:hAnsi="Century Gothic"/>
          <w:color w:val="1F497D" w:themeColor="text2"/>
        </w:rPr>
        <w:t>(+</w:t>
      </w:r>
      <w:r w:rsidR="009D5175" w:rsidRPr="009D5175">
        <w:rPr>
          <w:rFonts w:ascii="Century Gothic" w:hAnsi="Century Gothic"/>
          <w:color w:val="1F497D" w:themeColor="text2"/>
        </w:rPr>
        <w:t>3,1%</w:t>
      </w:r>
      <w:r w:rsidRPr="009D5175">
        <w:rPr>
          <w:rFonts w:ascii="Century Gothic" w:hAnsi="Century Gothic"/>
          <w:color w:val="1F497D" w:themeColor="text2"/>
        </w:rPr>
        <w:t xml:space="preserve">) </w:t>
      </w:r>
      <w:r w:rsidRPr="00EC4561">
        <w:rPr>
          <w:rFonts w:ascii="Century Gothic" w:hAnsi="Century Gothic"/>
          <w:color w:val="1F497D" w:themeColor="text2"/>
        </w:rPr>
        <w:t xml:space="preserve">è da ascriversi in buona parte al segmento delle </w:t>
      </w:r>
      <w:r w:rsidRPr="00243632">
        <w:rPr>
          <w:rFonts w:ascii="Century Gothic" w:hAnsi="Century Gothic"/>
          <w:color w:val="1F497D" w:themeColor="text2"/>
        </w:rPr>
        <w:t>birre,</w:t>
      </w:r>
      <w:r w:rsidRPr="00EC4561">
        <w:rPr>
          <w:rFonts w:ascii="Century Gothic" w:hAnsi="Century Gothic"/>
          <w:color w:val="1F497D" w:themeColor="text2"/>
        </w:rPr>
        <w:t xml:space="preserve"> che con un incremento di oltre </w:t>
      </w:r>
      <w:r w:rsidR="009D5175" w:rsidRPr="00EC4561">
        <w:rPr>
          <w:rFonts w:ascii="Century Gothic" w:hAnsi="Century Gothic"/>
          <w:color w:val="1F497D" w:themeColor="text2"/>
        </w:rPr>
        <w:t>5</w:t>
      </w:r>
      <w:r w:rsidRPr="00EC4561">
        <w:rPr>
          <w:rFonts w:ascii="Century Gothic" w:hAnsi="Century Gothic"/>
          <w:color w:val="1F497D" w:themeColor="text2"/>
        </w:rPr>
        <w:t xml:space="preserve"> punti percentuali, </w:t>
      </w:r>
      <w:r w:rsidR="00243632">
        <w:rPr>
          <w:rFonts w:ascii="Century Gothic" w:hAnsi="Century Gothic"/>
          <w:color w:val="1F497D" w:themeColor="text2"/>
        </w:rPr>
        <w:t>conferma per il terzo anno consecutivo la crescita del</w:t>
      </w:r>
      <w:r w:rsidRPr="00EC4561">
        <w:rPr>
          <w:rFonts w:ascii="Century Gothic" w:hAnsi="Century Gothic"/>
          <w:color w:val="1F497D" w:themeColor="text2"/>
        </w:rPr>
        <w:t>la propria quota sulla spesa totale.</w:t>
      </w:r>
    </w:p>
    <w:p w14:paraId="3C74CBD7" w14:textId="2296D8D8" w:rsidR="004B19EA" w:rsidRPr="00EC4561" w:rsidRDefault="004B19EA" w:rsidP="004B19EA">
      <w:pPr>
        <w:rPr>
          <w:rFonts w:ascii="Century Gothic" w:hAnsi="Century Gothic"/>
          <w:color w:val="1F497D" w:themeColor="text2"/>
        </w:rPr>
      </w:pPr>
      <w:r w:rsidRPr="00EC4561">
        <w:rPr>
          <w:rFonts w:ascii="Century Gothic" w:hAnsi="Century Gothic"/>
          <w:color w:val="1F497D" w:themeColor="text2"/>
        </w:rPr>
        <w:t xml:space="preserve">All’interno del comparto si rilevano performance positive anche per le </w:t>
      </w:r>
      <w:r w:rsidRPr="00EC4561">
        <w:rPr>
          <w:rFonts w:ascii="Century Gothic" w:hAnsi="Century Gothic"/>
          <w:b/>
          <w:color w:val="1F497D" w:themeColor="text2"/>
        </w:rPr>
        <w:t>acque imbottigliate</w:t>
      </w:r>
      <w:r w:rsidRPr="00EC4561">
        <w:rPr>
          <w:rFonts w:ascii="Century Gothic" w:hAnsi="Century Gothic"/>
          <w:color w:val="1F497D" w:themeColor="text2"/>
        </w:rPr>
        <w:t xml:space="preserve"> (+</w:t>
      </w:r>
      <w:r w:rsidR="009D5175" w:rsidRPr="00EC4561">
        <w:rPr>
          <w:rFonts w:ascii="Century Gothic" w:hAnsi="Century Gothic"/>
          <w:color w:val="1F497D" w:themeColor="text2"/>
        </w:rPr>
        <w:t>6,3</w:t>
      </w:r>
      <w:r w:rsidR="00EC4561" w:rsidRPr="00EC4561">
        <w:rPr>
          <w:rFonts w:ascii="Century Gothic" w:hAnsi="Century Gothic"/>
          <w:color w:val="1F497D" w:themeColor="text2"/>
        </w:rPr>
        <w:t>%).</w:t>
      </w:r>
    </w:p>
    <w:p w14:paraId="67BCBAC3" w14:textId="77777777" w:rsidR="00AA621B" w:rsidRPr="00EC4561" w:rsidRDefault="008C2565" w:rsidP="00EC4561">
      <w:pPr>
        <w:rPr>
          <w:rFonts w:ascii="Century Gothic" w:hAnsi="Century Gothic"/>
          <w:color w:val="1F497D" w:themeColor="text2"/>
        </w:rPr>
      </w:pPr>
      <w:r w:rsidRPr="00EC4561">
        <w:rPr>
          <w:rFonts w:ascii="Century Gothic" w:hAnsi="Century Gothic"/>
          <w:color w:val="1F497D" w:themeColor="text2"/>
        </w:rPr>
        <w:t xml:space="preserve">Per i </w:t>
      </w:r>
      <w:r w:rsidRPr="00243632">
        <w:rPr>
          <w:rFonts w:ascii="Century Gothic" w:hAnsi="Century Gothic"/>
          <w:color w:val="1F497D" w:themeColor="text2"/>
        </w:rPr>
        <w:t xml:space="preserve">vini </w:t>
      </w:r>
      <w:r w:rsidRPr="00EC4561">
        <w:rPr>
          <w:rFonts w:ascii="Century Gothic" w:hAnsi="Century Gothic"/>
          <w:color w:val="1F497D" w:themeColor="text2"/>
        </w:rPr>
        <w:t xml:space="preserve">l’incremento della spesa </w:t>
      </w:r>
      <w:r w:rsidR="00DC1F98">
        <w:rPr>
          <w:rFonts w:ascii="Century Gothic" w:hAnsi="Century Gothic"/>
          <w:color w:val="1F497D" w:themeColor="text2"/>
        </w:rPr>
        <w:t>deriva</w:t>
      </w:r>
      <w:r w:rsidR="00EC4561" w:rsidRPr="00EC4561">
        <w:rPr>
          <w:rFonts w:ascii="Century Gothic" w:hAnsi="Century Gothic"/>
          <w:color w:val="1F497D" w:themeColor="text2"/>
        </w:rPr>
        <w:t xml:space="preserve"> esclusivamente </w:t>
      </w:r>
      <w:r w:rsidR="00DC1F98">
        <w:rPr>
          <w:rFonts w:ascii="Century Gothic" w:hAnsi="Century Gothic"/>
          <w:color w:val="1F497D" w:themeColor="text2"/>
        </w:rPr>
        <w:t>d</w:t>
      </w:r>
      <w:r w:rsidR="00EC4561" w:rsidRPr="00EC4561">
        <w:rPr>
          <w:rFonts w:ascii="Century Gothic" w:hAnsi="Century Gothic"/>
          <w:color w:val="1F497D" w:themeColor="text2"/>
        </w:rPr>
        <w:t xml:space="preserve">al segmento degli </w:t>
      </w:r>
      <w:r w:rsidR="00EC4561" w:rsidRPr="00243632">
        <w:rPr>
          <w:rFonts w:ascii="Century Gothic" w:hAnsi="Century Gothic"/>
          <w:b/>
          <w:color w:val="1F497D" w:themeColor="text2"/>
        </w:rPr>
        <w:t>spumanti</w:t>
      </w:r>
      <w:r w:rsidR="00EC4561" w:rsidRPr="00EC4561">
        <w:rPr>
          <w:rFonts w:ascii="Century Gothic" w:hAnsi="Century Gothic"/>
          <w:color w:val="1F497D" w:themeColor="text2"/>
        </w:rPr>
        <w:t xml:space="preserve">, che in questi </w:t>
      </w:r>
      <w:r w:rsidR="00243632">
        <w:rPr>
          <w:rFonts w:ascii="Century Gothic" w:hAnsi="Century Gothic"/>
          <w:color w:val="1F497D" w:themeColor="text2"/>
        </w:rPr>
        <w:t xml:space="preserve">9 </w:t>
      </w:r>
      <w:r w:rsidR="00EC4561" w:rsidRPr="00EC4561">
        <w:rPr>
          <w:rFonts w:ascii="Century Gothic" w:hAnsi="Century Gothic"/>
          <w:color w:val="1F497D" w:themeColor="text2"/>
        </w:rPr>
        <w:t>mesi del 2017 conferma il trend crescente</w:t>
      </w:r>
      <w:r w:rsidR="00243632">
        <w:rPr>
          <w:rFonts w:ascii="Century Gothic" w:hAnsi="Century Gothic"/>
          <w:color w:val="1F497D" w:themeColor="text2"/>
        </w:rPr>
        <w:t>,</w:t>
      </w:r>
      <w:r w:rsidR="00EC4561" w:rsidRPr="00EC4561">
        <w:rPr>
          <w:rFonts w:ascii="Century Gothic" w:hAnsi="Century Gothic"/>
          <w:color w:val="1F497D" w:themeColor="text2"/>
        </w:rPr>
        <w:t xml:space="preserve"> </w:t>
      </w:r>
      <w:r w:rsidR="00243632">
        <w:rPr>
          <w:rFonts w:ascii="Century Gothic" w:hAnsi="Century Gothic"/>
          <w:color w:val="1F497D" w:themeColor="text2"/>
        </w:rPr>
        <w:t>registrando</w:t>
      </w:r>
      <w:r w:rsidR="00EC4561" w:rsidRPr="00EC4561">
        <w:rPr>
          <w:rFonts w:ascii="Century Gothic" w:hAnsi="Century Gothic"/>
          <w:color w:val="1F497D" w:themeColor="text2"/>
        </w:rPr>
        <w:t xml:space="preserve"> </w:t>
      </w:r>
      <w:r w:rsidR="00EC4561">
        <w:rPr>
          <w:rFonts w:ascii="Century Gothic" w:hAnsi="Century Gothic"/>
          <w:color w:val="1F497D" w:themeColor="text2"/>
        </w:rPr>
        <w:t xml:space="preserve">un </w:t>
      </w:r>
      <w:r w:rsidR="00DC1F98">
        <w:rPr>
          <w:rFonts w:ascii="Century Gothic" w:hAnsi="Century Gothic"/>
          <w:color w:val="1F497D" w:themeColor="text2"/>
        </w:rPr>
        <w:t xml:space="preserve">aumento </w:t>
      </w:r>
      <w:r w:rsidR="00EC4561">
        <w:rPr>
          <w:rFonts w:ascii="Century Gothic" w:hAnsi="Century Gothic"/>
          <w:color w:val="1F497D" w:themeColor="text2"/>
        </w:rPr>
        <w:t xml:space="preserve">della spesa del </w:t>
      </w:r>
      <w:r w:rsidR="00EC4561" w:rsidRPr="00243632">
        <w:rPr>
          <w:rFonts w:ascii="Century Gothic" w:hAnsi="Century Gothic"/>
          <w:b/>
          <w:color w:val="1F497D" w:themeColor="text2"/>
        </w:rPr>
        <w:t>6,2%.</w:t>
      </w:r>
    </w:p>
    <w:p w14:paraId="4E55CBDE" w14:textId="77777777" w:rsidR="006F069B" w:rsidRDefault="00814DF7" w:rsidP="0033044A">
      <w:pPr>
        <w:shd w:val="clear" w:color="auto" w:fill="FFFFFF"/>
        <w:spacing w:after="300" w:line="240" w:lineRule="auto"/>
        <w:rPr>
          <w:rFonts w:ascii="Century Gothic" w:hAnsi="Century Gothic"/>
          <w:color w:val="1F497D" w:themeColor="text2"/>
        </w:rPr>
      </w:pPr>
      <w:r>
        <w:rPr>
          <w:noProof/>
          <w:lang w:eastAsia="it-IT" w:bidi="ar-SA"/>
        </w:rPr>
        <w:drawing>
          <wp:inline distT="0" distB="0" distL="0" distR="0" wp14:anchorId="44629F74" wp14:editId="1D96A4A8">
            <wp:extent cx="5791200" cy="3148314"/>
            <wp:effectExtent l="0" t="0" r="0" b="0"/>
            <wp:docPr id="4" name="Gra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C7AD53F" w14:textId="408B4D5B" w:rsidR="006F069B" w:rsidRDefault="006F069B" w:rsidP="006F069B">
      <w:pPr>
        <w:rPr>
          <w:rFonts w:ascii="Century Gothic" w:hAnsi="Century Gothic"/>
          <w:i/>
          <w:color w:val="1F497D" w:themeColor="text2"/>
          <w:sz w:val="18"/>
          <w:szCs w:val="18"/>
        </w:rPr>
      </w:pPr>
      <w:r w:rsidRPr="00946BBD">
        <w:rPr>
          <w:rFonts w:ascii="Century Gothic" w:hAnsi="Century Gothic"/>
          <w:i/>
          <w:color w:val="1F497D" w:themeColor="text2"/>
          <w:sz w:val="18"/>
          <w:szCs w:val="18"/>
        </w:rPr>
        <w:t>Fonte: Ismea-Nielsen</w:t>
      </w:r>
    </w:p>
    <w:p w14:paraId="59F8F5E2" w14:textId="77777777" w:rsidR="000E1B40" w:rsidRDefault="000E1B40" w:rsidP="006F069B">
      <w:pPr>
        <w:rPr>
          <w:rFonts w:ascii="Century Gothic" w:hAnsi="Century Gothic"/>
          <w:i/>
          <w:color w:val="1F497D" w:themeColor="text2"/>
          <w:sz w:val="18"/>
          <w:szCs w:val="18"/>
        </w:rPr>
      </w:pPr>
    </w:p>
    <w:p w14:paraId="66D33D0B" w14:textId="53D301A7" w:rsidR="00DE4C1E" w:rsidDel="00F04828" w:rsidRDefault="00DE4C1E" w:rsidP="00497693">
      <w:pPr>
        <w:keepNext/>
        <w:widowControl/>
        <w:suppressAutoHyphens w:val="0"/>
        <w:spacing w:after="0" w:line="240" w:lineRule="auto"/>
        <w:rPr>
          <w:del w:id="2" w:author="Paola Parmigiani" w:date="2017-11-15T12:47:00Z"/>
          <w:rFonts w:ascii="Century Gothic" w:eastAsia="Times New Roman" w:hAnsi="Century Gothic" w:cs="Times New Roman"/>
          <w:b/>
          <w:color w:val="365F91" w:themeColor="accent1" w:themeShade="BF"/>
          <w:kern w:val="0"/>
          <w:lang w:eastAsia="it-IT" w:bidi="ar-SA"/>
        </w:rPr>
        <w:sectPr w:rsidR="00DE4C1E" w:rsidDel="00F04828" w:rsidSect="00B75C0E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274" w:bottom="1701" w:left="1134" w:header="1021" w:footer="680" w:gutter="0"/>
          <w:cols w:space="567"/>
          <w:docGrid w:linePitch="360"/>
        </w:sectPr>
      </w:pPr>
    </w:p>
    <w:p w14:paraId="50D9C0BD" w14:textId="06702474" w:rsidR="00DE4C1E" w:rsidRDefault="00AC218F" w:rsidP="00DE4C1E">
      <w:pPr>
        <w:rPr>
          <w:rFonts w:ascii="Century Gothic" w:eastAsia="Times New Roman" w:hAnsi="Century Gothic" w:cs="Times New Roman"/>
          <w:b/>
          <w:color w:val="365F91" w:themeColor="accent1" w:themeShade="BF"/>
          <w:kern w:val="0"/>
          <w:lang w:eastAsia="it-IT" w:bidi="ar-SA"/>
        </w:rPr>
      </w:pPr>
      <w:r w:rsidRPr="00AC218F">
        <w:rPr>
          <w:rFonts w:ascii="Century Gothic" w:eastAsia="Times New Roman" w:hAnsi="Century Gothic" w:cs="Times New Roman"/>
          <w:b/>
          <w:color w:val="365F91" w:themeColor="accent1" w:themeShade="BF"/>
          <w:kern w:val="0"/>
          <w:lang w:eastAsia="it-IT" w:bidi="ar-SA"/>
        </w:rPr>
        <w:t xml:space="preserve">Tab. </w:t>
      </w:r>
      <w:r>
        <w:rPr>
          <w:rFonts w:ascii="Century Gothic" w:eastAsia="Times New Roman" w:hAnsi="Century Gothic" w:cs="Times New Roman"/>
          <w:b/>
          <w:color w:val="365F91" w:themeColor="accent1" w:themeShade="BF"/>
          <w:kern w:val="0"/>
          <w:lang w:eastAsia="it-IT" w:bidi="ar-SA"/>
        </w:rPr>
        <w:t>2</w:t>
      </w:r>
      <w:r w:rsidRPr="00AC218F">
        <w:rPr>
          <w:rFonts w:ascii="Century Gothic" w:eastAsia="Times New Roman" w:hAnsi="Century Gothic" w:cs="Times New Roman"/>
          <w:b/>
          <w:color w:val="365F91" w:themeColor="accent1" w:themeShade="BF"/>
          <w:kern w:val="0"/>
          <w:lang w:eastAsia="it-IT" w:bidi="ar-SA"/>
        </w:rPr>
        <w:t xml:space="preserve"> - Dinamica della spesa per </w:t>
      </w:r>
      <w:r w:rsidRPr="00AC218F">
        <w:rPr>
          <w:rFonts w:ascii="Century Gothic" w:eastAsia="Times New Roman" w:hAnsi="Century Gothic" w:cs="Times New Roman"/>
          <w:b/>
          <w:i/>
          <w:color w:val="365F91" w:themeColor="accent1" w:themeShade="BF"/>
          <w:kern w:val="0"/>
          <w:u w:val="single"/>
          <w:lang w:eastAsia="it-IT" w:bidi="ar-SA"/>
        </w:rPr>
        <w:t>confezionati</w:t>
      </w:r>
      <w:r w:rsidRPr="00AC218F">
        <w:rPr>
          <w:rFonts w:ascii="Century Gothic" w:eastAsia="Times New Roman" w:hAnsi="Century Gothic" w:cs="Times New Roman"/>
          <w:b/>
          <w:i/>
          <w:color w:val="365F91" w:themeColor="accent1" w:themeShade="BF"/>
          <w:kern w:val="0"/>
          <w:lang w:eastAsia="it-IT" w:bidi="ar-SA"/>
        </w:rPr>
        <w:t xml:space="preserve"> </w:t>
      </w:r>
      <w:r w:rsidR="00055ED8">
        <w:rPr>
          <w:rFonts w:ascii="Century Gothic" w:eastAsia="Times New Roman" w:hAnsi="Century Gothic" w:cs="Times New Roman"/>
          <w:b/>
          <w:color w:val="365F91" w:themeColor="accent1" w:themeShade="BF"/>
          <w:kern w:val="0"/>
          <w:lang w:eastAsia="it-IT" w:bidi="ar-SA"/>
        </w:rPr>
        <w:t>(</w:t>
      </w:r>
      <w:r w:rsidRPr="00AC218F">
        <w:rPr>
          <w:rFonts w:ascii="Century Gothic" w:eastAsia="Times New Roman" w:hAnsi="Century Gothic" w:cs="Times New Roman"/>
          <w:b/>
          <w:color w:val="365F91" w:themeColor="accent1" w:themeShade="BF"/>
          <w:kern w:val="0"/>
          <w:lang w:eastAsia="it-IT" w:bidi="ar-SA"/>
        </w:rPr>
        <w:t>EAN</w:t>
      </w:r>
      <w:r w:rsidR="00055ED8">
        <w:rPr>
          <w:rFonts w:ascii="Century Gothic" w:eastAsia="Times New Roman" w:hAnsi="Century Gothic" w:cs="Times New Roman"/>
          <w:b/>
          <w:color w:val="365F91" w:themeColor="accent1" w:themeShade="BF"/>
          <w:kern w:val="0"/>
          <w:lang w:eastAsia="it-IT" w:bidi="ar-SA"/>
        </w:rPr>
        <w:t>)</w:t>
      </w:r>
      <w:r w:rsidRPr="00AC218F">
        <w:rPr>
          <w:rFonts w:ascii="Century Gothic" w:eastAsia="Times New Roman" w:hAnsi="Century Gothic" w:cs="Times New Roman"/>
          <w:b/>
          <w:color w:val="365F91" w:themeColor="accent1" w:themeShade="BF"/>
          <w:kern w:val="0"/>
          <w:lang w:eastAsia="it-IT" w:bidi="ar-SA"/>
        </w:rPr>
        <w:t xml:space="preserve"> - Variazioni % </w:t>
      </w:r>
      <w:r w:rsidR="00E112E9">
        <w:rPr>
          <w:rFonts w:ascii="Century Gothic" w:eastAsia="Times New Roman" w:hAnsi="Century Gothic" w:cs="Times New Roman"/>
          <w:b/>
          <w:color w:val="365F91" w:themeColor="accent1" w:themeShade="BF"/>
          <w:kern w:val="0"/>
          <w:lang w:eastAsia="it-IT" w:bidi="ar-SA"/>
        </w:rPr>
        <w:t>primi nove mesi</w:t>
      </w:r>
      <w:r w:rsidRPr="00AC218F">
        <w:rPr>
          <w:rFonts w:ascii="Century Gothic" w:eastAsia="Times New Roman" w:hAnsi="Century Gothic" w:cs="Times New Roman"/>
          <w:b/>
          <w:color w:val="365F91" w:themeColor="accent1" w:themeShade="BF"/>
          <w:kern w:val="0"/>
          <w:lang w:eastAsia="it-IT" w:bidi="ar-SA"/>
        </w:rPr>
        <w:t xml:space="preserve"> 2017 vs prim</w:t>
      </w:r>
      <w:r w:rsidR="00E112E9">
        <w:rPr>
          <w:rFonts w:ascii="Century Gothic" w:eastAsia="Times New Roman" w:hAnsi="Century Gothic" w:cs="Times New Roman"/>
          <w:b/>
          <w:color w:val="365F91" w:themeColor="accent1" w:themeShade="BF"/>
          <w:kern w:val="0"/>
          <w:lang w:eastAsia="it-IT" w:bidi="ar-SA"/>
        </w:rPr>
        <w:t xml:space="preserve">i nove mesi </w:t>
      </w:r>
      <w:r w:rsidRPr="00AC218F">
        <w:rPr>
          <w:rFonts w:ascii="Century Gothic" w:eastAsia="Times New Roman" w:hAnsi="Century Gothic" w:cs="Times New Roman"/>
          <w:b/>
          <w:color w:val="365F91" w:themeColor="accent1" w:themeShade="BF"/>
          <w:kern w:val="0"/>
          <w:lang w:eastAsia="it-IT" w:bidi="ar-SA"/>
        </w:rPr>
        <w:t xml:space="preserve">2016 </w:t>
      </w:r>
    </w:p>
    <w:p w14:paraId="2C83009D" w14:textId="78DA6DF3" w:rsidR="002F0FCE" w:rsidRDefault="000E1B40" w:rsidP="00F04828">
      <w:pPr>
        <w:jc w:val="left"/>
        <w:rPr>
          <w:rFonts w:ascii="Century Gothic" w:hAnsi="Century Gothic"/>
          <w:i/>
          <w:color w:val="1F497D" w:themeColor="text2"/>
          <w:sz w:val="18"/>
          <w:szCs w:val="18"/>
          <w:lang w:val="en-US"/>
        </w:rPr>
      </w:pPr>
      <w:r w:rsidRPr="00D220EA">
        <w:rPr>
          <w:noProof/>
          <w:lang w:eastAsia="it-IT" w:bidi="ar-SA"/>
        </w:rPr>
        <w:drawing>
          <wp:inline distT="0" distB="0" distL="0" distR="0" wp14:anchorId="01D808C6" wp14:editId="16C06516">
            <wp:extent cx="3067050" cy="3841162"/>
            <wp:effectExtent l="0" t="0" r="0" b="698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883" cy="3843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A36BD" w14:textId="5BA143B0" w:rsidR="00A451BD" w:rsidRDefault="00A451BD" w:rsidP="00A451BD">
      <w:pPr>
        <w:rPr>
          <w:rFonts w:ascii="Century Gothic" w:eastAsia="Times New Roman" w:hAnsi="Century Gothic" w:cs="Times New Roman"/>
          <w:b/>
          <w:color w:val="365F91" w:themeColor="accent1" w:themeShade="BF"/>
          <w:kern w:val="0"/>
          <w:lang w:eastAsia="it-IT" w:bidi="ar-SA"/>
        </w:rPr>
      </w:pPr>
      <w:r w:rsidRPr="00A451BD">
        <w:rPr>
          <w:rFonts w:ascii="Century Gothic" w:eastAsia="Times New Roman" w:hAnsi="Century Gothic" w:cs="Times New Roman"/>
          <w:b/>
          <w:color w:val="365F91" w:themeColor="accent1" w:themeShade="BF"/>
          <w:kern w:val="0"/>
          <w:lang w:eastAsia="it-IT" w:bidi="ar-SA"/>
        </w:rPr>
        <w:t>T</w:t>
      </w:r>
      <w:r w:rsidRPr="00E90A34">
        <w:rPr>
          <w:rFonts w:ascii="Century Gothic" w:eastAsia="Times New Roman" w:hAnsi="Century Gothic" w:cs="Times New Roman"/>
          <w:b/>
          <w:color w:val="365F91" w:themeColor="accent1" w:themeShade="BF"/>
          <w:kern w:val="0"/>
          <w:lang w:eastAsia="it-IT" w:bidi="ar-SA"/>
        </w:rPr>
        <w:t xml:space="preserve">ab. </w:t>
      </w:r>
      <w:r>
        <w:rPr>
          <w:rFonts w:ascii="Century Gothic" w:eastAsia="Times New Roman" w:hAnsi="Century Gothic" w:cs="Times New Roman"/>
          <w:b/>
          <w:color w:val="365F91" w:themeColor="accent1" w:themeShade="BF"/>
          <w:kern w:val="0"/>
          <w:lang w:eastAsia="it-IT" w:bidi="ar-SA"/>
        </w:rPr>
        <w:t>3</w:t>
      </w:r>
      <w:r w:rsidRPr="00E90A34">
        <w:rPr>
          <w:rFonts w:ascii="Century Gothic" w:eastAsia="Times New Roman" w:hAnsi="Century Gothic" w:cs="Times New Roman"/>
          <w:b/>
          <w:color w:val="365F91" w:themeColor="accent1" w:themeShade="BF"/>
          <w:kern w:val="0"/>
          <w:lang w:eastAsia="it-IT" w:bidi="ar-SA"/>
        </w:rPr>
        <w:t xml:space="preserve"> - Dinamica </w:t>
      </w:r>
      <w:r>
        <w:rPr>
          <w:rFonts w:ascii="Century Gothic" w:eastAsia="Times New Roman" w:hAnsi="Century Gothic" w:cs="Times New Roman"/>
          <w:b/>
          <w:color w:val="365F91" w:themeColor="accent1" w:themeShade="BF"/>
          <w:kern w:val="0"/>
          <w:lang w:eastAsia="it-IT" w:bidi="ar-SA"/>
        </w:rPr>
        <w:t xml:space="preserve">della spesa per </w:t>
      </w:r>
      <w:r w:rsidRPr="00E90A34">
        <w:rPr>
          <w:rFonts w:ascii="Century Gothic" w:eastAsia="Times New Roman" w:hAnsi="Century Gothic" w:cs="Times New Roman"/>
          <w:b/>
          <w:i/>
          <w:color w:val="365F91" w:themeColor="accent1" w:themeShade="BF"/>
          <w:kern w:val="0"/>
          <w:u w:val="single"/>
          <w:lang w:eastAsia="it-IT" w:bidi="ar-SA"/>
        </w:rPr>
        <w:t>freschi</w:t>
      </w:r>
      <w:r w:rsidRPr="00E90A34">
        <w:rPr>
          <w:rFonts w:ascii="Century Gothic" w:eastAsia="Times New Roman" w:hAnsi="Century Gothic" w:cs="Times New Roman"/>
          <w:b/>
          <w:color w:val="365F91" w:themeColor="accent1" w:themeShade="BF"/>
          <w:kern w:val="0"/>
          <w:lang w:eastAsia="it-IT" w:bidi="ar-SA"/>
        </w:rPr>
        <w:t xml:space="preserve"> non confezionati - Variazioni % </w:t>
      </w:r>
      <w:r>
        <w:rPr>
          <w:rFonts w:ascii="Century Gothic" w:eastAsia="Times New Roman" w:hAnsi="Century Gothic" w:cs="Times New Roman"/>
          <w:b/>
          <w:color w:val="365F91" w:themeColor="accent1" w:themeShade="BF"/>
          <w:kern w:val="0"/>
          <w:lang w:eastAsia="it-IT" w:bidi="ar-SA"/>
        </w:rPr>
        <w:t>primi nove mesi</w:t>
      </w:r>
      <w:r w:rsidRPr="00E90A34">
        <w:rPr>
          <w:rFonts w:ascii="Century Gothic" w:eastAsia="Times New Roman" w:hAnsi="Century Gothic" w:cs="Times New Roman"/>
          <w:b/>
          <w:color w:val="365F91" w:themeColor="accent1" w:themeShade="BF"/>
          <w:kern w:val="0"/>
          <w:lang w:eastAsia="it-IT" w:bidi="ar-SA"/>
        </w:rPr>
        <w:t xml:space="preserve"> 2017 vs prim</w:t>
      </w:r>
      <w:r>
        <w:rPr>
          <w:rFonts w:ascii="Century Gothic" w:eastAsia="Times New Roman" w:hAnsi="Century Gothic" w:cs="Times New Roman"/>
          <w:b/>
          <w:color w:val="365F91" w:themeColor="accent1" w:themeShade="BF"/>
          <w:kern w:val="0"/>
          <w:lang w:eastAsia="it-IT" w:bidi="ar-SA"/>
        </w:rPr>
        <w:t xml:space="preserve">i nove mesi </w:t>
      </w:r>
      <w:r w:rsidRPr="00E90A34">
        <w:rPr>
          <w:rFonts w:ascii="Century Gothic" w:eastAsia="Times New Roman" w:hAnsi="Century Gothic" w:cs="Times New Roman"/>
          <w:b/>
          <w:color w:val="365F91" w:themeColor="accent1" w:themeShade="BF"/>
          <w:kern w:val="0"/>
          <w:lang w:eastAsia="it-IT" w:bidi="ar-SA"/>
        </w:rPr>
        <w:t xml:space="preserve">2016 </w:t>
      </w:r>
    </w:p>
    <w:p w14:paraId="54AE9E30" w14:textId="77777777" w:rsidR="000E1B40" w:rsidRDefault="000E1B40" w:rsidP="00A451BD">
      <w:pPr>
        <w:rPr>
          <w:rFonts w:ascii="Century Gothic" w:eastAsia="Times New Roman" w:hAnsi="Century Gothic" w:cs="Times New Roman"/>
          <w:b/>
          <w:color w:val="365F91" w:themeColor="accent1" w:themeShade="BF"/>
          <w:kern w:val="0"/>
          <w:lang w:eastAsia="it-IT" w:bidi="ar-SA"/>
        </w:rPr>
      </w:pPr>
    </w:p>
    <w:p w14:paraId="658ADC84" w14:textId="0E224E42" w:rsidR="00D220EA" w:rsidRDefault="00A451BD" w:rsidP="00AC218F">
      <w:pPr>
        <w:widowControl/>
        <w:suppressAutoHyphens w:val="0"/>
        <w:spacing w:after="0" w:line="240" w:lineRule="auto"/>
        <w:rPr>
          <w:rFonts w:ascii="Century Gothic" w:eastAsia="Times New Roman" w:hAnsi="Century Gothic" w:cs="Times New Roman"/>
          <w:b/>
          <w:color w:val="365F91" w:themeColor="accent1" w:themeShade="BF"/>
          <w:kern w:val="0"/>
          <w:lang w:eastAsia="it-IT" w:bidi="ar-SA"/>
        </w:rPr>
      </w:pPr>
      <w:r w:rsidRPr="00D220EA">
        <w:rPr>
          <w:noProof/>
          <w:lang w:eastAsia="it-IT" w:bidi="ar-SA"/>
        </w:rPr>
        <w:drawing>
          <wp:inline distT="0" distB="0" distL="0" distR="0" wp14:anchorId="03BAFB4A" wp14:editId="17004358">
            <wp:extent cx="3459385" cy="2009775"/>
            <wp:effectExtent l="0" t="0" r="825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609" cy="201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0F65E" w14:textId="77777777" w:rsidR="000E1B40" w:rsidRDefault="000E1B40" w:rsidP="00AC218F">
      <w:pPr>
        <w:widowControl/>
        <w:suppressAutoHyphens w:val="0"/>
        <w:spacing w:after="0" w:line="240" w:lineRule="auto"/>
        <w:rPr>
          <w:rFonts w:ascii="Century Gothic" w:eastAsia="Times New Roman" w:hAnsi="Century Gothic" w:cs="Times New Roman"/>
          <w:b/>
          <w:color w:val="365F91" w:themeColor="accent1" w:themeShade="BF"/>
          <w:kern w:val="0"/>
          <w:lang w:eastAsia="it-IT" w:bidi="ar-SA"/>
        </w:rPr>
      </w:pPr>
    </w:p>
    <w:p w14:paraId="1B3AA0D4" w14:textId="5C8F4B01" w:rsidR="00243632" w:rsidRDefault="00243632" w:rsidP="00AC218F">
      <w:pPr>
        <w:widowControl/>
        <w:suppressAutoHyphens w:val="0"/>
        <w:spacing w:after="0" w:line="240" w:lineRule="auto"/>
        <w:rPr>
          <w:rFonts w:ascii="Century Gothic" w:eastAsia="Times New Roman" w:hAnsi="Century Gothic" w:cs="Times New Roman"/>
          <w:b/>
          <w:color w:val="365F91" w:themeColor="accent1" w:themeShade="BF"/>
          <w:kern w:val="0"/>
          <w:lang w:eastAsia="it-IT" w:bidi="ar-SA"/>
        </w:rPr>
      </w:pPr>
    </w:p>
    <w:p w14:paraId="54E711B8" w14:textId="30C17FA6" w:rsidR="000E1B40" w:rsidRDefault="000E1B40" w:rsidP="000E1B40">
      <w:pPr>
        <w:rPr>
          <w:rFonts w:ascii="Century Gothic" w:hAnsi="Century Gothic"/>
          <w:i/>
          <w:color w:val="1F497D" w:themeColor="text2"/>
          <w:sz w:val="18"/>
          <w:szCs w:val="18"/>
        </w:rPr>
      </w:pPr>
      <w:r w:rsidRPr="006C5312">
        <w:rPr>
          <w:rFonts w:ascii="Century Gothic" w:hAnsi="Century Gothic"/>
          <w:i/>
          <w:color w:val="1F497D" w:themeColor="text2"/>
          <w:sz w:val="18"/>
          <w:szCs w:val="18"/>
        </w:rPr>
        <w:t>Fonte: Ismea-Nielsen</w:t>
      </w:r>
      <w:r>
        <w:rPr>
          <w:rFonts w:ascii="Century Gothic" w:hAnsi="Century Gothic"/>
          <w:i/>
          <w:color w:val="1F497D" w:themeColor="text2"/>
          <w:sz w:val="18"/>
          <w:szCs w:val="18"/>
        </w:rPr>
        <w:t xml:space="preserve"> (Market track per la tab.2 Consumer Panel Service per la Tab. 3)</w:t>
      </w:r>
    </w:p>
    <w:p w14:paraId="33389592" w14:textId="77777777" w:rsidR="00243632" w:rsidRDefault="00243632" w:rsidP="00AC218F">
      <w:pPr>
        <w:widowControl/>
        <w:suppressAutoHyphens w:val="0"/>
        <w:spacing w:after="0" w:line="240" w:lineRule="auto"/>
        <w:rPr>
          <w:rFonts w:ascii="Century Gothic" w:eastAsia="Times New Roman" w:hAnsi="Century Gothic" w:cs="Times New Roman"/>
          <w:b/>
          <w:color w:val="365F91" w:themeColor="accent1" w:themeShade="BF"/>
          <w:kern w:val="0"/>
          <w:lang w:eastAsia="it-IT" w:bidi="ar-SA"/>
        </w:rPr>
      </w:pPr>
    </w:p>
    <w:p w14:paraId="1CCED07E" w14:textId="075081F5" w:rsidR="0045731D" w:rsidRDefault="0045731D" w:rsidP="00AC218F">
      <w:pPr>
        <w:widowControl/>
        <w:suppressAutoHyphens w:val="0"/>
        <w:spacing w:after="0" w:line="240" w:lineRule="auto"/>
        <w:rPr>
          <w:rFonts w:ascii="Century Gothic" w:eastAsia="Times New Roman" w:hAnsi="Century Gothic" w:cs="Times New Roman"/>
          <w:b/>
          <w:color w:val="365F91" w:themeColor="accent1" w:themeShade="BF"/>
          <w:kern w:val="0"/>
          <w:lang w:eastAsia="it-IT" w:bidi="ar-SA"/>
        </w:rPr>
      </w:pPr>
    </w:p>
    <w:p w14:paraId="45212C11" w14:textId="77777777" w:rsidR="0036177B" w:rsidRDefault="0036177B" w:rsidP="00AC218F">
      <w:pPr>
        <w:widowControl/>
        <w:suppressAutoHyphens w:val="0"/>
        <w:spacing w:after="0" w:line="240" w:lineRule="auto"/>
        <w:rPr>
          <w:rFonts w:ascii="Century Gothic" w:eastAsia="Times New Roman" w:hAnsi="Century Gothic" w:cs="Times New Roman"/>
          <w:b/>
          <w:color w:val="365F91" w:themeColor="accent1" w:themeShade="BF"/>
          <w:kern w:val="0"/>
          <w:lang w:eastAsia="it-IT" w:bidi="ar-SA"/>
        </w:rPr>
      </w:pPr>
    </w:p>
    <w:p w14:paraId="24A46E28" w14:textId="77777777" w:rsidR="00DE4C1E" w:rsidRDefault="00DE4C1E" w:rsidP="00D220EA">
      <w:pPr>
        <w:shd w:val="clear" w:color="auto" w:fill="FFFFFF"/>
        <w:spacing w:after="300" w:line="240" w:lineRule="auto"/>
        <w:jc w:val="left"/>
        <w:rPr>
          <w:rFonts w:ascii="Century Gothic" w:hAnsi="Century Gothic" w:cs="Arial"/>
          <w:b/>
          <w:color w:val="1F497D" w:themeColor="text2"/>
        </w:rPr>
        <w:sectPr w:rsidR="00DE4C1E" w:rsidSect="00DE4C1E">
          <w:type w:val="continuous"/>
          <w:pgSz w:w="11906" w:h="16838" w:code="9"/>
          <w:pgMar w:top="1134" w:right="1274" w:bottom="1701" w:left="1134" w:header="1021" w:footer="680" w:gutter="0"/>
          <w:cols w:num="2" w:space="567"/>
          <w:docGrid w:linePitch="360"/>
        </w:sectPr>
      </w:pPr>
    </w:p>
    <w:p w14:paraId="5322B02C" w14:textId="02840AE0" w:rsidR="00D220EA" w:rsidRPr="008A5FAF" w:rsidRDefault="006F069B" w:rsidP="00055ED8">
      <w:pPr>
        <w:keepNext/>
        <w:widowControl/>
        <w:shd w:val="clear" w:color="auto" w:fill="FFFFFF"/>
        <w:spacing w:after="300" w:line="240" w:lineRule="auto"/>
        <w:jc w:val="left"/>
        <w:rPr>
          <w:rFonts w:cs="Arial"/>
          <w:color w:val="002060"/>
        </w:rPr>
      </w:pPr>
      <w:r w:rsidRPr="008A5FAF">
        <w:rPr>
          <w:rFonts w:ascii="Century Gothic" w:hAnsi="Century Gothic" w:cs="Arial"/>
          <w:b/>
          <w:color w:val="1F497D" w:themeColor="text2"/>
        </w:rPr>
        <w:t xml:space="preserve">Tab. </w:t>
      </w:r>
      <w:r w:rsidR="00AC218F" w:rsidRPr="008A5FAF">
        <w:rPr>
          <w:rFonts w:ascii="Century Gothic" w:hAnsi="Century Gothic" w:cs="Arial"/>
          <w:b/>
          <w:color w:val="1F497D" w:themeColor="text2"/>
        </w:rPr>
        <w:t>4</w:t>
      </w:r>
      <w:r w:rsidRPr="008A5FAF">
        <w:rPr>
          <w:rFonts w:ascii="Century Gothic" w:hAnsi="Century Gothic" w:cs="Arial"/>
          <w:b/>
          <w:color w:val="1F497D" w:themeColor="text2"/>
        </w:rPr>
        <w:t xml:space="preserve"> – Trend dei prezzi medi al consumo</w:t>
      </w:r>
      <w:r w:rsidR="0036177B" w:rsidRPr="008A5FAF">
        <w:rPr>
          <w:rFonts w:ascii="Century Gothic" w:hAnsi="Century Gothic" w:cs="Arial"/>
          <w:b/>
          <w:color w:val="1F497D" w:themeColor="text2"/>
        </w:rPr>
        <w:t xml:space="preserve"> (Euro/Kg)</w:t>
      </w:r>
      <w:r w:rsidR="009D7859" w:rsidRPr="008A5FAF">
        <w:rPr>
          <w:rFonts w:ascii="Century Gothic" w:hAnsi="Century Gothic" w:cs="Arial"/>
          <w:b/>
          <w:color w:val="1F497D" w:themeColor="text2"/>
        </w:rPr>
        <w:t>*</w:t>
      </w:r>
      <w:r w:rsidR="00D220EA">
        <w:rPr>
          <w:rFonts w:ascii="Century Gothic" w:hAnsi="Century Gothic" w:cs="Arial"/>
          <w:b/>
          <w:color w:val="1F497D" w:themeColor="text2"/>
        </w:rPr>
        <w:t xml:space="preserve">* </w:t>
      </w:r>
      <w:r w:rsidR="00D220EA" w:rsidRPr="00D220EA">
        <w:rPr>
          <w:rFonts w:cs="Arial"/>
          <w:noProof/>
          <w:color w:val="002060"/>
          <w:lang w:eastAsia="it-IT" w:bidi="ar-SA"/>
        </w:rPr>
        <w:drawing>
          <wp:inline distT="0" distB="0" distL="0" distR="0" wp14:anchorId="3F707BBC" wp14:editId="5947C492">
            <wp:extent cx="647700" cy="228600"/>
            <wp:effectExtent l="0" t="0" r="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20EA" w:rsidRPr="00D220EA">
        <w:rPr>
          <w:rFonts w:cs="Arial"/>
          <w:noProof/>
          <w:color w:val="002060"/>
          <w:lang w:eastAsia="it-IT" w:bidi="ar-SA"/>
        </w:rPr>
        <w:drawing>
          <wp:inline distT="0" distB="0" distL="0" distR="0" wp14:anchorId="314CF6BF" wp14:editId="70A2D1D4">
            <wp:extent cx="647700" cy="228600"/>
            <wp:effectExtent l="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703F8" w14:textId="236A4A9B" w:rsidR="00A451BD" w:rsidRDefault="00A451BD" w:rsidP="00D220EA">
      <w:pPr>
        <w:widowControl/>
        <w:suppressAutoHyphens w:val="0"/>
        <w:spacing w:after="0" w:line="240" w:lineRule="auto"/>
        <w:rPr>
          <w:rFonts w:ascii="Century Gothic" w:eastAsia="Times New Roman" w:hAnsi="Century Gothic" w:cs="Calibri"/>
          <w:bCs w:val="0"/>
          <w:i/>
          <w:iCs/>
          <w:color w:val="1F497D" w:themeColor="text2"/>
          <w:kern w:val="0"/>
          <w:sz w:val="16"/>
          <w:szCs w:val="16"/>
          <w:lang w:eastAsia="it-IT" w:bidi="ar-SA"/>
        </w:rPr>
      </w:pPr>
      <w:r w:rsidRPr="00A451BD">
        <w:rPr>
          <w:rFonts w:ascii="Century Gothic" w:eastAsia="Times New Roman" w:hAnsi="Century Gothic" w:cs="Calibri"/>
          <w:bCs w:val="0"/>
          <w:i/>
          <w:iCs/>
          <w:noProof/>
          <w:color w:val="1F497D" w:themeColor="text2"/>
          <w:kern w:val="0"/>
          <w:sz w:val="16"/>
          <w:szCs w:val="16"/>
          <w:lang w:eastAsia="it-IT" w:bidi="ar-SA"/>
        </w:rPr>
        <w:drawing>
          <wp:inline distT="0" distB="0" distL="0" distR="0" wp14:anchorId="4ED728FA" wp14:editId="75BF246C">
            <wp:extent cx="6031230" cy="6354472"/>
            <wp:effectExtent l="0" t="0" r="7620" b="825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635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1B833" w14:textId="77777777" w:rsidR="00A451BD" w:rsidRDefault="00A451BD" w:rsidP="00D220EA">
      <w:pPr>
        <w:widowControl/>
        <w:suppressAutoHyphens w:val="0"/>
        <w:spacing w:after="0" w:line="240" w:lineRule="auto"/>
        <w:rPr>
          <w:rFonts w:ascii="Century Gothic" w:eastAsia="Times New Roman" w:hAnsi="Century Gothic" w:cs="Calibri"/>
          <w:bCs w:val="0"/>
          <w:i/>
          <w:iCs/>
          <w:color w:val="1F497D" w:themeColor="text2"/>
          <w:kern w:val="0"/>
          <w:sz w:val="16"/>
          <w:szCs w:val="16"/>
          <w:lang w:eastAsia="it-IT" w:bidi="ar-SA"/>
        </w:rPr>
      </w:pPr>
    </w:p>
    <w:p w14:paraId="74CD784D" w14:textId="4CD829C3" w:rsidR="00D220EA" w:rsidRPr="00D220EA" w:rsidRDefault="00D220EA" w:rsidP="00D220EA">
      <w:pPr>
        <w:widowControl/>
        <w:suppressAutoHyphens w:val="0"/>
        <w:spacing w:after="0" w:line="240" w:lineRule="auto"/>
        <w:rPr>
          <w:rFonts w:ascii="Century Gothic" w:eastAsia="Times New Roman" w:hAnsi="Century Gothic" w:cs="Calibri"/>
          <w:bCs w:val="0"/>
          <w:i/>
          <w:iCs/>
          <w:color w:val="1F497D" w:themeColor="text2"/>
          <w:kern w:val="0"/>
          <w:sz w:val="16"/>
          <w:szCs w:val="16"/>
          <w:lang w:eastAsia="it-IT" w:bidi="ar-SA"/>
        </w:rPr>
      </w:pPr>
      <w:r w:rsidRPr="00D220EA">
        <w:rPr>
          <w:rFonts w:ascii="Century Gothic" w:eastAsia="Times New Roman" w:hAnsi="Century Gothic" w:cs="Calibri"/>
          <w:bCs w:val="0"/>
          <w:i/>
          <w:iCs/>
          <w:color w:val="1F497D" w:themeColor="text2"/>
          <w:kern w:val="0"/>
          <w:sz w:val="16"/>
          <w:szCs w:val="16"/>
          <w:lang w:eastAsia="it-IT" w:bidi="ar-SA"/>
        </w:rPr>
        <w:t>*</w:t>
      </w:r>
      <w:r w:rsidR="00B84BC3">
        <w:rPr>
          <w:rFonts w:ascii="Century Gothic" w:eastAsia="Times New Roman" w:hAnsi="Century Gothic" w:cs="Calibri"/>
          <w:bCs w:val="0"/>
          <w:i/>
          <w:iCs/>
          <w:color w:val="1F497D" w:themeColor="text2"/>
          <w:kern w:val="0"/>
          <w:sz w:val="16"/>
          <w:szCs w:val="16"/>
          <w:lang w:eastAsia="it-IT" w:bidi="ar-SA"/>
        </w:rPr>
        <w:t xml:space="preserve"> </w:t>
      </w:r>
      <w:r w:rsidRPr="00D220EA">
        <w:rPr>
          <w:rFonts w:ascii="Century Gothic" w:eastAsia="Times New Roman" w:hAnsi="Century Gothic" w:cs="Calibri"/>
          <w:bCs w:val="0"/>
          <w:i/>
          <w:iCs/>
          <w:color w:val="1F497D" w:themeColor="text2"/>
          <w:kern w:val="0"/>
          <w:sz w:val="16"/>
          <w:szCs w:val="16"/>
          <w:lang w:eastAsia="it-IT" w:bidi="ar-SA"/>
        </w:rPr>
        <w:t>I prezzi sono medie del periodo cumulato gennaio settembre, per i segmenti "ortaggi" e "frutta" sono invece riferiti al III° trimestre dell'anno</w:t>
      </w:r>
    </w:p>
    <w:p w14:paraId="098D0688" w14:textId="77777777" w:rsidR="009D7859" w:rsidRDefault="001B695D" w:rsidP="009D7859">
      <w:pPr>
        <w:rPr>
          <w:rFonts w:ascii="Century Gothic" w:hAnsi="Century Gothic"/>
          <w:i/>
          <w:color w:val="1F497D" w:themeColor="text2"/>
        </w:rPr>
      </w:pPr>
      <w:r w:rsidRPr="007A64CD">
        <w:rPr>
          <w:rFonts w:ascii="Century Gothic" w:hAnsi="Century Gothic"/>
          <w:i/>
          <w:color w:val="1F497D" w:themeColor="text2"/>
          <w:sz w:val="18"/>
          <w:szCs w:val="18"/>
        </w:rPr>
        <w:t xml:space="preserve">* </w:t>
      </w:r>
      <w:r w:rsidR="00D220EA">
        <w:rPr>
          <w:rFonts w:ascii="Century Gothic" w:hAnsi="Century Gothic"/>
          <w:i/>
          <w:color w:val="1F497D" w:themeColor="text2"/>
          <w:sz w:val="18"/>
          <w:szCs w:val="18"/>
        </w:rPr>
        <w:t>*</w:t>
      </w:r>
      <w:r w:rsidRPr="00055ED8">
        <w:rPr>
          <w:rFonts w:ascii="Century Gothic" w:hAnsi="Century Gothic"/>
          <w:i/>
          <w:color w:val="1F497D" w:themeColor="text2"/>
          <w:sz w:val="16"/>
          <w:szCs w:val="18"/>
        </w:rPr>
        <w:t xml:space="preserve">I prezzi sono </w:t>
      </w:r>
      <w:r w:rsidR="00556890" w:rsidRPr="00055ED8">
        <w:rPr>
          <w:rFonts w:ascii="Century Gothic" w:hAnsi="Century Gothic"/>
          <w:i/>
          <w:color w:val="1F497D" w:themeColor="text2"/>
          <w:sz w:val="16"/>
          <w:szCs w:val="18"/>
        </w:rPr>
        <w:t xml:space="preserve">valori </w:t>
      </w:r>
      <w:r w:rsidRPr="00055ED8">
        <w:rPr>
          <w:rFonts w:ascii="Century Gothic" w:hAnsi="Century Gothic"/>
          <w:i/>
          <w:color w:val="1F497D" w:themeColor="text2"/>
          <w:sz w:val="16"/>
          <w:szCs w:val="18"/>
        </w:rPr>
        <w:t xml:space="preserve">medi </w:t>
      </w:r>
      <w:r w:rsidR="00556890" w:rsidRPr="00055ED8">
        <w:rPr>
          <w:rFonts w:ascii="Century Gothic" w:hAnsi="Century Gothic"/>
          <w:i/>
          <w:color w:val="1F497D" w:themeColor="text2"/>
          <w:sz w:val="16"/>
          <w:szCs w:val="18"/>
        </w:rPr>
        <w:t>desunti</w:t>
      </w:r>
      <w:r w:rsidRPr="00055ED8">
        <w:rPr>
          <w:rFonts w:ascii="Century Gothic" w:hAnsi="Century Gothic"/>
          <w:i/>
          <w:color w:val="1F497D" w:themeColor="text2"/>
          <w:sz w:val="16"/>
          <w:szCs w:val="18"/>
        </w:rPr>
        <w:t xml:space="preserve"> dal rapporto tra spesa e le quantità acquistate</w:t>
      </w:r>
      <w:r w:rsidRPr="00055ED8">
        <w:rPr>
          <w:i/>
          <w:color w:val="1F497D" w:themeColor="text2"/>
          <w:sz w:val="16"/>
          <w:szCs w:val="18"/>
        </w:rPr>
        <w:t xml:space="preserve"> </w:t>
      </w:r>
      <w:r w:rsidR="005A56ED" w:rsidRPr="00055ED8">
        <w:rPr>
          <w:rFonts w:ascii="Century Gothic" w:hAnsi="Century Gothic"/>
          <w:i/>
          <w:color w:val="1F497D" w:themeColor="text2"/>
          <w:sz w:val="16"/>
          <w:szCs w:val="18"/>
        </w:rPr>
        <w:t>presso tutti i canali di vendita</w:t>
      </w:r>
      <w:r w:rsidR="009D7859" w:rsidRPr="00055ED8">
        <w:rPr>
          <w:rFonts w:ascii="Century Gothic" w:hAnsi="Century Gothic"/>
          <w:i/>
          <w:color w:val="1F497D" w:themeColor="text2"/>
          <w:sz w:val="16"/>
          <w:szCs w:val="18"/>
        </w:rPr>
        <w:t>.</w:t>
      </w:r>
      <w:r w:rsidR="00573A7B" w:rsidRPr="00055ED8">
        <w:rPr>
          <w:rFonts w:ascii="Century Gothic" w:hAnsi="Century Gothic"/>
          <w:i/>
          <w:color w:val="1F497D" w:themeColor="text2"/>
          <w:sz w:val="16"/>
          <w:szCs w:val="18"/>
        </w:rPr>
        <w:t xml:space="preserve"> Per </w:t>
      </w:r>
      <w:r w:rsidR="006E1D1A" w:rsidRPr="00055ED8">
        <w:rPr>
          <w:rFonts w:ascii="Century Gothic" w:hAnsi="Century Gothic"/>
          <w:i/>
          <w:color w:val="1F497D" w:themeColor="text2"/>
          <w:sz w:val="16"/>
          <w:szCs w:val="18"/>
        </w:rPr>
        <w:t>latte</w:t>
      </w:r>
      <w:r w:rsidR="00B84BC3">
        <w:rPr>
          <w:rFonts w:ascii="Century Gothic" w:hAnsi="Century Gothic"/>
          <w:i/>
          <w:color w:val="1F497D" w:themeColor="text2"/>
          <w:sz w:val="16"/>
          <w:szCs w:val="18"/>
        </w:rPr>
        <w:t>,</w:t>
      </w:r>
      <w:r w:rsidR="006E1D1A" w:rsidRPr="00055ED8">
        <w:rPr>
          <w:rFonts w:ascii="Century Gothic" w:hAnsi="Century Gothic"/>
          <w:i/>
          <w:color w:val="1F497D" w:themeColor="text2"/>
          <w:sz w:val="16"/>
          <w:szCs w:val="18"/>
        </w:rPr>
        <w:t xml:space="preserve"> burro</w:t>
      </w:r>
      <w:r w:rsidR="00B84BC3">
        <w:rPr>
          <w:rFonts w:ascii="Century Gothic" w:hAnsi="Century Gothic"/>
          <w:i/>
          <w:color w:val="1F497D" w:themeColor="text2"/>
          <w:sz w:val="16"/>
          <w:szCs w:val="18"/>
        </w:rPr>
        <w:t>,</w:t>
      </w:r>
      <w:r w:rsidR="006E1D1A" w:rsidRPr="00055ED8">
        <w:rPr>
          <w:rFonts w:ascii="Century Gothic" w:hAnsi="Century Gothic"/>
          <w:i/>
          <w:color w:val="1F497D" w:themeColor="text2"/>
          <w:sz w:val="16"/>
          <w:szCs w:val="18"/>
        </w:rPr>
        <w:t xml:space="preserve"> pasta e riso si è utilizzata la </w:t>
      </w:r>
      <w:r w:rsidR="00B84BC3" w:rsidRPr="00055ED8">
        <w:rPr>
          <w:rFonts w:ascii="Century Gothic" w:hAnsi="Century Gothic"/>
          <w:i/>
          <w:color w:val="1F497D" w:themeColor="text2"/>
          <w:sz w:val="16"/>
          <w:szCs w:val="18"/>
        </w:rPr>
        <w:t>B</w:t>
      </w:r>
      <w:r w:rsidR="00B84BC3">
        <w:rPr>
          <w:rFonts w:ascii="Century Gothic" w:hAnsi="Century Gothic"/>
          <w:i/>
          <w:color w:val="1F497D" w:themeColor="text2"/>
          <w:sz w:val="16"/>
          <w:szCs w:val="18"/>
        </w:rPr>
        <w:t>D</w:t>
      </w:r>
      <w:r w:rsidR="00B84BC3" w:rsidRPr="00055ED8">
        <w:rPr>
          <w:rFonts w:ascii="Century Gothic" w:hAnsi="Century Gothic"/>
          <w:i/>
          <w:color w:val="1F497D" w:themeColor="text2"/>
          <w:sz w:val="16"/>
          <w:szCs w:val="18"/>
        </w:rPr>
        <w:t xml:space="preserve"> </w:t>
      </w:r>
      <w:r w:rsidR="006E1D1A" w:rsidRPr="00055ED8">
        <w:rPr>
          <w:rFonts w:ascii="Century Gothic" w:hAnsi="Century Gothic"/>
          <w:i/>
          <w:color w:val="1F497D" w:themeColor="text2"/>
          <w:sz w:val="16"/>
          <w:szCs w:val="18"/>
        </w:rPr>
        <w:t>Market Track Service, per</w:t>
      </w:r>
      <w:r w:rsidR="009D7859" w:rsidRPr="00055ED8">
        <w:rPr>
          <w:rFonts w:ascii="Century Gothic" w:hAnsi="Century Gothic"/>
          <w:i/>
          <w:color w:val="1F497D" w:themeColor="text2"/>
          <w:sz w:val="16"/>
          <w:szCs w:val="18"/>
        </w:rPr>
        <w:t xml:space="preserve"> </w:t>
      </w:r>
      <w:r w:rsidR="006E1D1A" w:rsidRPr="00055ED8">
        <w:rPr>
          <w:rFonts w:ascii="Century Gothic" w:hAnsi="Century Gothic"/>
          <w:i/>
          <w:color w:val="1F497D" w:themeColor="text2"/>
          <w:sz w:val="16"/>
          <w:szCs w:val="18"/>
        </w:rPr>
        <w:t xml:space="preserve">gli altri prodotti freschi la </w:t>
      </w:r>
      <w:r w:rsidR="00B84BC3">
        <w:rPr>
          <w:rFonts w:ascii="Century Gothic" w:hAnsi="Century Gothic"/>
          <w:i/>
          <w:color w:val="1F497D" w:themeColor="text2"/>
          <w:sz w:val="16"/>
          <w:szCs w:val="18"/>
        </w:rPr>
        <w:t>BD</w:t>
      </w:r>
      <w:r w:rsidR="00B84BC3" w:rsidRPr="00055ED8">
        <w:rPr>
          <w:rFonts w:ascii="Century Gothic" w:hAnsi="Century Gothic"/>
          <w:i/>
          <w:color w:val="1F497D" w:themeColor="text2"/>
          <w:sz w:val="16"/>
          <w:szCs w:val="18"/>
        </w:rPr>
        <w:t xml:space="preserve"> </w:t>
      </w:r>
      <w:r w:rsidR="006E1D1A" w:rsidRPr="00055ED8">
        <w:rPr>
          <w:rFonts w:ascii="Century Gothic" w:hAnsi="Century Gothic"/>
          <w:i/>
          <w:color w:val="1F497D" w:themeColor="text2"/>
          <w:sz w:val="16"/>
          <w:szCs w:val="18"/>
        </w:rPr>
        <w:t>Consumer Panel service</w:t>
      </w:r>
      <w:r w:rsidR="009D7859">
        <w:rPr>
          <w:rFonts w:ascii="Century Gothic" w:hAnsi="Century Gothic"/>
          <w:i/>
          <w:color w:val="1F497D" w:themeColor="text2"/>
          <w:sz w:val="18"/>
          <w:szCs w:val="18"/>
        </w:rPr>
        <w:t>.</w:t>
      </w:r>
      <w:r w:rsidR="009D7859" w:rsidRPr="009D7859">
        <w:rPr>
          <w:rFonts w:ascii="Century Gothic" w:hAnsi="Century Gothic"/>
          <w:i/>
          <w:color w:val="1F497D" w:themeColor="text2"/>
        </w:rPr>
        <w:t xml:space="preserve"> </w:t>
      </w:r>
    </w:p>
    <w:p w14:paraId="024039E5" w14:textId="77777777" w:rsidR="009D7859" w:rsidRPr="00AA621B" w:rsidRDefault="009D7859" w:rsidP="009D7859">
      <w:pPr>
        <w:rPr>
          <w:rFonts w:ascii="Century Gothic" w:hAnsi="Century Gothic"/>
          <w:i/>
          <w:color w:val="1F497D" w:themeColor="text2"/>
          <w:sz w:val="18"/>
          <w:szCs w:val="18"/>
        </w:rPr>
      </w:pPr>
      <w:r w:rsidRPr="00AA621B">
        <w:rPr>
          <w:rFonts w:ascii="Century Gothic" w:hAnsi="Century Gothic"/>
          <w:i/>
          <w:color w:val="1F497D" w:themeColor="text2"/>
          <w:sz w:val="18"/>
          <w:szCs w:val="18"/>
        </w:rPr>
        <w:t>Fonte: Ismea-Nielsen</w:t>
      </w:r>
    </w:p>
    <w:p w14:paraId="74F9B94A" w14:textId="77777777" w:rsidR="002365DF" w:rsidRPr="007A64CD" w:rsidRDefault="00AA621B" w:rsidP="00556890">
      <w:pPr>
        <w:jc w:val="left"/>
        <w:rPr>
          <w:rFonts w:ascii="Century Gothic" w:hAnsi="Century Gothic"/>
          <w:i/>
          <w:color w:val="1F497D" w:themeColor="text2"/>
          <w:sz w:val="18"/>
          <w:szCs w:val="18"/>
        </w:rPr>
      </w:pPr>
      <w:r>
        <w:rPr>
          <w:rFonts w:ascii="Century Gothic" w:hAnsi="Century Gothic"/>
          <w:i/>
          <w:noProof/>
          <w:color w:val="1F497D" w:themeColor="text2"/>
          <w:sz w:val="18"/>
          <w:szCs w:val="18"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1A7C1" wp14:editId="66AD62A4">
                <wp:simplePos x="0" y="0"/>
                <wp:positionH relativeFrom="column">
                  <wp:posOffset>48395</wp:posOffset>
                </wp:positionH>
                <wp:positionV relativeFrom="paragraph">
                  <wp:posOffset>57272</wp:posOffset>
                </wp:positionV>
                <wp:extent cx="5885234" cy="19455"/>
                <wp:effectExtent l="0" t="0" r="20320" b="1905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5234" cy="1945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F4DAC4C" id="Connettore dirit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4.5pt" to="467.2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" strokecolor="#ffc000"/>
            </w:pict>
          </mc:Fallback>
        </mc:AlternateContent>
      </w:r>
    </w:p>
    <w:bookmarkEnd w:id="0"/>
    <w:p w14:paraId="2B464772" w14:textId="77777777" w:rsidR="00D97BDE" w:rsidRPr="008B35C9" w:rsidRDefault="00975D7F" w:rsidP="008A5FAF">
      <w:pPr>
        <w:pStyle w:val="RCtabelle1-col"/>
        <w:spacing w:before="0" w:after="120"/>
        <w:rPr>
          <w:sz w:val="20"/>
          <w:szCs w:val="20"/>
        </w:rPr>
      </w:pPr>
      <w:r w:rsidRPr="008B35C9">
        <w:rPr>
          <w:sz w:val="20"/>
          <w:szCs w:val="20"/>
        </w:rPr>
        <w:t>Direzione Servizi per lo Sviluppo Rurale</w:t>
      </w:r>
    </w:p>
    <w:p w14:paraId="422F98AF" w14:textId="77777777" w:rsidR="00E969D4" w:rsidRPr="008B35C9" w:rsidRDefault="00E969D4" w:rsidP="004B2490">
      <w:pPr>
        <w:pStyle w:val="RCtabelle1-col"/>
        <w:spacing w:before="0" w:after="120"/>
        <w:rPr>
          <w:sz w:val="20"/>
          <w:szCs w:val="20"/>
        </w:rPr>
      </w:pPr>
      <w:r w:rsidRPr="008B35C9">
        <w:rPr>
          <w:sz w:val="20"/>
          <w:szCs w:val="20"/>
        </w:rPr>
        <w:t>Unità Operativa Studi e Analisi</w:t>
      </w:r>
    </w:p>
    <w:p w14:paraId="37015B39" w14:textId="77777777" w:rsidR="00E969D4" w:rsidRPr="008B35C9" w:rsidRDefault="00D97BDE" w:rsidP="004B2490">
      <w:pPr>
        <w:pStyle w:val="RCtabelle1-col"/>
        <w:spacing w:before="0"/>
        <w:rPr>
          <w:b w:val="0"/>
          <w:color w:val="8DB3E2" w:themeColor="text2" w:themeTint="66"/>
          <w:sz w:val="20"/>
          <w:szCs w:val="20"/>
        </w:rPr>
      </w:pPr>
      <w:r w:rsidRPr="008B35C9">
        <w:rPr>
          <w:b w:val="0"/>
          <w:sz w:val="20"/>
          <w:szCs w:val="20"/>
        </w:rPr>
        <w:t xml:space="preserve">Redazione a cura di: </w:t>
      </w:r>
      <w:hyperlink r:id="rId18" w:history="1">
        <w:r w:rsidR="00975D7F" w:rsidRPr="008A5FAF">
          <w:rPr>
            <w:rStyle w:val="Collegamentoipertestuale"/>
            <w:b w:val="0"/>
            <w:sz w:val="20"/>
            <w:szCs w:val="20"/>
          </w:rPr>
          <w:t>Paola Parmigiani</w:t>
        </w:r>
      </w:hyperlink>
      <w:r w:rsidR="008A5FAF">
        <w:rPr>
          <w:b w:val="0"/>
          <w:sz w:val="20"/>
          <w:szCs w:val="20"/>
        </w:rPr>
        <w:t xml:space="preserve"> </w:t>
      </w:r>
      <w:r w:rsidR="008A5FAF">
        <w:rPr>
          <w:b w:val="0"/>
          <w:sz w:val="20"/>
          <w:szCs w:val="20"/>
        </w:rPr>
        <w:tab/>
      </w:r>
    </w:p>
    <w:sectPr w:rsidR="00E969D4" w:rsidRPr="008B35C9" w:rsidSect="00DE4C1E">
      <w:type w:val="continuous"/>
      <w:pgSz w:w="11906" w:h="16838" w:code="9"/>
      <w:pgMar w:top="1134" w:right="1274" w:bottom="1701" w:left="1134" w:header="1021" w:footer="680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BDEBD" w14:textId="77777777" w:rsidR="00E108EA" w:rsidRDefault="00E108EA" w:rsidP="00CA3A87">
      <w:r>
        <w:separator/>
      </w:r>
    </w:p>
    <w:p w14:paraId="41DC9F06" w14:textId="77777777" w:rsidR="00E108EA" w:rsidRDefault="00E108EA"/>
  </w:endnote>
  <w:endnote w:type="continuationSeparator" w:id="0">
    <w:p w14:paraId="3228287D" w14:textId="77777777" w:rsidR="00E108EA" w:rsidRDefault="00E108EA" w:rsidP="00CA3A87">
      <w:r>
        <w:continuationSeparator/>
      </w:r>
    </w:p>
    <w:p w14:paraId="49A61CCD" w14:textId="77777777" w:rsidR="00E108EA" w:rsidRDefault="00E108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A9E1E" w14:textId="3B88F8AC" w:rsidR="009A66D2" w:rsidRDefault="009A66D2" w:rsidP="00FE56BD">
    <w:pPr>
      <w:pStyle w:val="Pidipagina"/>
      <w:pBdr>
        <w:bottom w:val="single" w:sz="36" w:space="1" w:color="EFBD47"/>
      </w:pBdr>
      <w:jc w:val="right"/>
      <w:rPr>
        <w:rFonts w:ascii="Arial Rounded MT Bold" w:hAnsi="Arial Rounded MT Bold"/>
      </w:rPr>
    </w:pPr>
    <w:r w:rsidRPr="008D0A8B">
      <w:rPr>
        <w:rFonts w:ascii="Arial Rounded MT Bold" w:hAnsi="Arial Rounded MT Bold"/>
        <w:sz w:val="24"/>
        <w:szCs w:val="24"/>
      </w:rPr>
      <w:fldChar w:fldCharType="begin"/>
    </w:r>
    <w:r w:rsidRPr="008D0A8B">
      <w:rPr>
        <w:rFonts w:ascii="Arial Rounded MT Bold" w:hAnsi="Arial Rounded MT Bold"/>
        <w:sz w:val="24"/>
        <w:szCs w:val="24"/>
      </w:rPr>
      <w:instrText xml:space="preserve"> PAGE </w:instrText>
    </w:r>
    <w:r w:rsidRPr="008D0A8B">
      <w:rPr>
        <w:rFonts w:ascii="Arial Rounded MT Bold" w:hAnsi="Arial Rounded MT Bold"/>
        <w:sz w:val="24"/>
        <w:szCs w:val="24"/>
      </w:rPr>
      <w:fldChar w:fldCharType="separate"/>
    </w:r>
    <w:r w:rsidR="00E108EA">
      <w:rPr>
        <w:rFonts w:ascii="Arial Rounded MT Bold" w:hAnsi="Arial Rounded MT Bold"/>
        <w:noProof/>
        <w:sz w:val="24"/>
        <w:szCs w:val="24"/>
      </w:rPr>
      <w:t>1</w:t>
    </w:r>
    <w:r w:rsidRPr="008D0A8B">
      <w:rPr>
        <w:rFonts w:ascii="Arial Rounded MT Bold" w:hAnsi="Arial Rounded MT Bold"/>
        <w:sz w:val="24"/>
        <w:szCs w:val="24"/>
      </w:rPr>
      <w:fldChar w:fldCharType="end"/>
    </w:r>
  </w:p>
  <w:p w14:paraId="02F0C230" w14:textId="77777777" w:rsidR="009A66D2" w:rsidRPr="008D0A8B" w:rsidRDefault="00814DF7" w:rsidP="008D0A8B">
    <w:pPr>
      <w:pStyle w:val="Pidipagina"/>
      <w:jc w:val="left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>Nove</w:t>
    </w:r>
    <w:r w:rsidR="001B695D">
      <w:rPr>
        <w:rFonts w:ascii="Arial Rounded MT Bold" w:hAnsi="Arial Rounded MT Bold"/>
        <w:sz w:val="18"/>
        <w:szCs w:val="18"/>
      </w:rPr>
      <w:t>mbre</w:t>
    </w:r>
    <w:r w:rsidR="00AB0D38">
      <w:rPr>
        <w:rFonts w:ascii="Arial Rounded MT Bold" w:hAnsi="Arial Rounded MT Bold"/>
        <w:sz w:val="18"/>
        <w:szCs w:val="18"/>
      </w:rPr>
      <w:t xml:space="preserve"> </w:t>
    </w:r>
    <w:r w:rsidR="00DF16B4">
      <w:rPr>
        <w:rFonts w:ascii="Arial Rounded MT Bold" w:hAnsi="Arial Rounded MT Bold"/>
        <w:sz w:val="18"/>
        <w:szCs w:val="18"/>
      </w:rPr>
      <w:t>2017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73D46" w14:textId="77777777" w:rsidR="009A66D2" w:rsidRPr="008D0A8B" w:rsidRDefault="009A66D2" w:rsidP="00FE56BD">
    <w:pPr>
      <w:pStyle w:val="Pidipagina"/>
      <w:pBdr>
        <w:bottom w:val="single" w:sz="36" w:space="1" w:color="EFBD47"/>
      </w:pBdr>
      <w:jc w:val="right"/>
      <w:rPr>
        <w:rFonts w:ascii="Arial Rounded MT Bold" w:hAnsi="Arial Rounded MT Bold"/>
        <w:sz w:val="24"/>
        <w:szCs w:val="24"/>
      </w:rPr>
    </w:pPr>
    <w:r w:rsidRPr="008D0A8B">
      <w:rPr>
        <w:rFonts w:ascii="Arial Rounded MT Bold" w:hAnsi="Arial Rounded MT Bold"/>
        <w:sz w:val="24"/>
        <w:szCs w:val="24"/>
      </w:rPr>
      <w:fldChar w:fldCharType="begin"/>
    </w:r>
    <w:r w:rsidRPr="008D0A8B">
      <w:rPr>
        <w:rFonts w:ascii="Arial Rounded MT Bold" w:hAnsi="Arial Rounded MT Bold"/>
        <w:sz w:val="24"/>
        <w:szCs w:val="24"/>
      </w:rPr>
      <w:instrText xml:space="preserve"> PAGE </w:instrText>
    </w:r>
    <w:r w:rsidRPr="008D0A8B">
      <w:rPr>
        <w:rFonts w:ascii="Arial Rounded MT Bold" w:hAnsi="Arial Rounded MT Bold"/>
        <w:sz w:val="24"/>
        <w:szCs w:val="24"/>
      </w:rPr>
      <w:fldChar w:fldCharType="separate"/>
    </w:r>
    <w:r>
      <w:rPr>
        <w:rFonts w:ascii="Arial Rounded MT Bold" w:hAnsi="Arial Rounded MT Bold"/>
        <w:noProof/>
        <w:sz w:val="24"/>
        <w:szCs w:val="24"/>
      </w:rPr>
      <w:t>1</w:t>
    </w:r>
    <w:r w:rsidRPr="008D0A8B">
      <w:rPr>
        <w:rFonts w:ascii="Arial Rounded MT Bold" w:hAnsi="Arial Rounded MT Bold"/>
        <w:sz w:val="24"/>
        <w:szCs w:val="24"/>
      </w:rPr>
      <w:fldChar w:fldCharType="end"/>
    </w:r>
  </w:p>
  <w:p w14:paraId="4496581B" w14:textId="77777777" w:rsidR="009A66D2" w:rsidRDefault="009A66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E07C8" w14:textId="77777777" w:rsidR="00E108EA" w:rsidRDefault="00E108EA" w:rsidP="00CA3A87">
      <w:r>
        <w:separator/>
      </w:r>
    </w:p>
    <w:p w14:paraId="4D6D5062" w14:textId="77777777" w:rsidR="00E108EA" w:rsidRDefault="00E108EA"/>
  </w:footnote>
  <w:footnote w:type="continuationSeparator" w:id="0">
    <w:p w14:paraId="395855B9" w14:textId="77777777" w:rsidR="00E108EA" w:rsidRDefault="00E108EA" w:rsidP="00CA3A87">
      <w:r>
        <w:continuationSeparator/>
      </w:r>
    </w:p>
    <w:p w14:paraId="0CDD73C0" w14:textId="77777777" w:rsidR="00E108EA" w:rsidRDefault="00E108E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96024" w14:textId="77777777" w:rsidR="009A66D2" w:rsidRDefault="009F5EDB" w:rsidP="003F08F0">
    <w:r w:rsidRPr="000D03A8"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4E6AB844" wp14:editId="6F2BDC3F">
              <wp:simplePos x="0" y="0"/>
              <wp:positionH relativeFrom="margin">
                <wp:align>left</wp:align>
              </wp:positionH>
              <wp:positionV relativeFrom="paragraph">
                <wp:posOffset>-405130</wp:posOffset>
              </wp:positionV>
              <wp:extent cx="2994660" cy="622571"/>
              <wp:effectExtent l="0" t="0" r="0" b="0"/>
              <wp:wrapNone/>
              <wp:docPr id="9" name="CasellaDiTes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4660" cy="622571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F98AC38" w14:textId="77777777" w:rsidR="009A66D2" w:rsidRPr="000D03A8" w:rsidRDefault="009A66D2" w:rsidP="000D03A8">
                          <w:pPr>
                            <w:pStyle w:val="NormaleWeb"/>
                            <w:spacing w:before="0" w:beforeAutospacing="0" w:after="0" w:afterAutospacing="0"/>
                            <w:rPr>
                              <w:rFonts w:ascii="Century Gothic" w:hAnsi="Century Gothic"/>
                              <w:color w:val="134A86"/>
                              <w:sz w:val="32"/>
                              <w:szCs w:val="32"/>
                            </w:rPr>
                          </w:pPr>
                          <w:r w:rsidRPr="000D03A8">
                            <w:rPr>
                              <w:rFonts w:ascii="Century Gothic" w:hAnsi="Century Gothic" w:cstheme="minorBidi"/>
                              <w:bCs/>
                              <w:color w:val="134A86"/>
                              <w:spacing w:val="-14"/>
                              <w:kern w:val="24"/>
                              <w:sz w:val="32"/>
                              <w:szCs w:val="32"/>
                            </w:rPr>
                            <w:t>CONSUMI ALIMENTARI</w:t>
                          </w:r>
                        </w:p>
                        <w:p w14:paraId="6F13879B" w14:textId="77777777" w:rsidR="009A66D2" w:rsidRPr="007C5B5C" w:rsidRDefault="009A66D2" w:rsidP="000D03A8">
                          <w:pPr>
                            <w:pStyle w:val="NormaleWeb"/>
                            <w:spacing w:before="0" w:beforeAutospacing="0" w:after="120" w:afterAutospacing="0"/>
                            <w:rPr>
                              <w:rFonts w:ascii="Century Gothic" w:hAnsi="Century Gothic"/>
                              <w:color w:val="0D0D0D" w:themeColor="text1" w:themeTint="F2"/>
                            </w:rPr>
                          </w:pPr>
                          <w:r w:rsidRPr="007C5B5C">
                            <w:rPr>
                              <w:rFonts w:ascii="Century Gothic" w:hAnsi="Century Gothic" w:cstheme="minorBidi"/>
                              <w:bCs/>
                              <w:color w:val="0D0D0D" w:themeColor="text1" w:themeTint="F2"/>
                              <w:spacing w:val="-14"/>
                              <w:kern w:val="24"/>
                            </w:rPr>
                            <w:t>I consumi domestici delle famiglie italiane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1F15998" id="_x0000_t202" coordsize="21600,21600" o:spt="202" path="m,l,21600r21600,l21600,xe">
              <v:stroke joinstyle="miter"/>
              <v:path gradientshapeok="t" o:connecttype="rect"/>
            </v:shapetype>
            <v:shape id="CasellaDiTesto 31" o:spid="_x0000_s1026" type="#_x0000_t202" style="position:absolute;left:0;text-align:left;margin-left:0;margin-top:-31.9pt;width:235.8pt;height:49pt;z-index:251680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" filled="f" stroked="f">
              <v:textbox>
                <w:txbxContent>
                  <w:p w:rsidR="009A66D2" w:rsidRPr="000D03A8" w:rsidRDefault="009A66D2" w:rsidP="000D03A8">
                    <w:pPr>
                      <w:pStyle w:val="NormaleWeb"/>
                      <w:spacing w:before="0" w:beforeAutospacing="0" w:after="0" w:afterAutospacing="0"/>
                      <w:rPr>
                        <w:rFonts w:ascii="Century Gothic" w:hAnsi="Century Gothic"/>
                        <w:color w:val="134A86"/>
                        <w:sz w:val="32"/>
                        <w:szCs w:val="32"/>
                      </w:rPr>
                    </w:pPr>
                    <w:r w:rsidRPr="000D03A8">
                      <w:rPr>
                        <w:rFonts w:ascii="Century Gothic" w:hAnsi="Century Gothic" w:cstheme="minorBidi"/>
                        <w:bCs/>
                        <w:color w:val="134A86"/>
                        <w:spacing w:val="-14"/>
                        <w:kern w:val="24"/>
                        <w:sz w:val="32"/>
                        <w:szCs w:val="32"/>
                      </w:rPr>
                      <w:t>CONSUMI ALIMENTARI</w:t>
                    </w:r>
                  </w:p>
                  <w:p w:rsidR="009A66D2" w:rsidRPr="007C5B5C" w:rsidRDefault="009A66D2" w:rsidP="000D03A8">
                    <w:pPr>
                      <w:pStyle w:val="NormaleWeb"/>
                      <w:spacing w:before="0" w:beforeAutospacing="0" w:after="120" w:afterAutospacing="0"/>
                      <w:rPr>
                        <w:rFonts w:ascii="Century Gothic" w:hAnsi="Century Gothic"/>
                        <w:color w:val="0D0D0D" w:themeColor="text1" w:themeTint="F2"/>
                      </w:rPr>
                    </w:pPr>
                    <w:r w:rsidRPr="007C5B5C">
                      <w:rPr>
                        <w:rFonts w:ascii="Century Gothic" w:hAnsi="Century Gothic" w:cstheme="minorBidi"/>
                        <w:bCs/>
                        <w:color w:val="0D0D0D" w:themeColor="text1" w:themeTint="F2"/>
                        <w:spacing w:val="-14"/>
                        <w:kern w:val="24"/>
                      </w:rPr>
                      <w:t>I consumi domestici delle famiglie italiane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D5852">
      <w:rPr>
        <w:noProof/>
        <w:lang w:eastAsia="it-IT" w:bidi="ar-SA"/>
      </w:rPr>
      <w:drawing>
        <wp:anchor distT="0" distB="0" distL="114300" distR="114300" simplePos="0" relativeHeight="251676160" behindDoc="0" locked="0" layoutInCell="1" allowOverlap="1" wp14:anchorId="00AD4B09" wp14:editId="13244C59">
          <wp:simplePos x="0" y="0"/>
          <wp:positionH relativeFrom="page">
            <wp:posOffset>330739</wp:posOffset>
          </wp:positionH>
          <wp:positionV relativeFrom="page">
            <wp:posOffset>77821</wp:posOffset>
          </wp:positionV>
          <wp:extent cx="6927363" cy="671195"/>
          <wp:effectExtent l="0" t="0" r="6985" b="0"/>
          <wp:wrapNone/>
          <wp:docPr id="28" name="Immagine 28" descr="X:\U_analisi_EF\ISMEA SERVIZI\grafica_IS\NEW_template e testate\testate report\Agroalimentare_Agricoltura\testate-piccoleReportVuota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U_analisi_EF\ISMEA SERVIZI\grafica_IS\NEW_template e testate\testate report\Agroalimentare_Agricoltura\testate-piccoleReportVuota_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3816" cy="678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5DF3E" w14:textId="77777777" w:rsidR="009A66D2" w:rsidRDefault="009A66D2" w:rsidP="00F369F0">
    <w:pPr>
      <w:ind w:left="-1134"/>
    </w:pPr>
    <w:r>
      <w:rPr>
        <w:noProof/>
        <w:lang w:eastAsia="it-IT" w:bidi="ar-SA"/>
      </w:rPr>
      <w:drawing>
        <wp:anchor distT="0" distB="0" distL="114300" distR="114300" simplePos="0" relativeHeight="251670016" behindDoc="0" locked="1" layoutInCell="1" allowOverlap="1" wp14:anchorId="7291AF06" wp14:editId="59F463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68000" cy="1713600"/>
          <wp:effectExtent l="0" t="0" r="0" b="1270"/>
          <wp:wrapNone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8000" cy="171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C37FC2"/>
    <w:multiLevelType w:val="multilevel"/>
    <w:tmpl w:val="213C7006"/>
    <w:styleLink w:val="Stile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4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955CC1"/>
    <w:multiLevelType w:val="multilevel"/>
    <w:tmpl w:val="663202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3" w15:restartNumberingAfterBreak="0">
    <w:nsid w:val="16C53EA4"/>
    <w:multiLevelType w:val="multilevel"/>
    <w:tmpl w:val="33BC0D1E"/>
    <w:styleLink w:val="Sti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23B636C"/>
    <w:multiLevelType w:val="multilevel"/>
    <w:tmpl w:val="05083E00"/>
    <w:lvl w:ilvl="0">
      <w:start w:val="1"/>
      <w:numFmt w:val="decimal"/>
      <w:pStyle w:val="RCtito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Ctitolo2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RCtitol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8315C76"/>
    <w:multiLevelType w:val="multilevel"/>
    <w:tmpl w:val="BBA6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0C3528"/>
    <w:multiLevelType w:val="hybridMultilevel"/>
    <w:tmpl w:val="1AB299B0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 w15:restartNumberingAfterBreak="0">
    <w:nsid w:val="45D06DF6"/>
    <w:multiLevelType w:val="multilevel"/>
    <w:tmpl w:val="93B29368"/>
    <w:styleLink w:val="Stile3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8" w15:restartNumberingAfterBreak="0">
    <w:nsid w:val="621513F7"/>
    <w:multiLevelType w:val="hybridMultilevel"/>
    <w:tmpl w:val="E67837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E2DAF"/>
    <w:multiLevelType w:val="hybridMultilevel"/>
    <w:tmpl w:val="CD8C2316"/>
    <w:lvl w:ilvl="0" w:tplc="5058B3BC">
      <w:start w:val="16"/>
      <w:numFmt w:val="bullet"/>
      <w:lvlText w:val=""/>
      <w:lvlJc w:val="left"/>
      <w:pPr>
        <w:ind w:left="720" w:hanging="360"/>
      </w:pPr>
      <w:rPr>
        <w:rFonts w:ascii="Symbol" w:eastAsia="SimSun" w:hAnsi="Symbol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ola Parmigiani">
    <w15:presenceInfo w15:providerId="None" w15:userId="Paola Parmigia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8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1"/>
  <w:documentProtection w:edit="trackedChanges" w:enforcement="0"/>
  <w:defaultTabStop w:val="709"/>
  <w:autoHyphenation/>
  <w:hyphenationZone w:val="14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F9"/>
    <w:rsid w:val="00000142"/>
    <w:rsid w:val="0000166C"/>
    <w:rsid w:val="000038D4"/>
    <w:rsid w:val="00003926"/>
    <w:rsid w:val="00004282"/>
    <w:rsid w:val="000043BF"/>
    <w:rsid w:val="000046DE"/>
    <w:rsid w:val="000048FD"/>
    <w:rsid w:val="00005070"/>
    <w:rsid w:val="00005528"/>
    <w:rsid w:val="00005D50"/>
    <w:rsid w:val="000072AB"/>
    <w:rsid w:val="00007DAC"/>
    <w:rsid w:val="0001174D"/>
    <w:rsid w:val="0001182E"/>
    <w:rsid w:val="00011958"/>
    <w:rsid w:val="00011C01"/>
    <w:rsid w:val="00011DB6"/>
    <w:rsid w:val="00011E3A"/>
    <w:rsid w:val="00011E5A"/>
    <w:rsid w:val="00012D60"/>
    <w:rsid w:val="00013053"/>
    <w:rsid w:val="00014273"/>
    <w:rsid w:val="0001450B"/>
    <w:rsid w:val="0001463E"/>
    <w:rsid w:val="00015D76"/>
    <w:rsid w:val="00016345"/>
    <w:rsid w:val="00016F7F"/>
    <w:rsid w:val="00017212"/>
    <w:rsid w:val="00017F38"/>
    <w:rsid w:val="00020C4A"/>
    <w:rsid w:val="0002155A"/>
    <w:rsid w:val="0002214C"/>
    <w:rsid w:val="0002241D"/>
    <w:rsid w:val="0002303D"/>
    <w:rsid w:val="000246E7"/>
    <w:rsid w:val="000247B3"/>
    <w:rsid w:val="00024B1B"/>
    <w:rsid w:val="000252C3"/>
    <w:rsid w:val="00025582"/>
    <w:rsid w:val="00026C94"/>
    <w:rsid w:val="000272D1"/>
    <w:rsid w:val="0002787C"/>
    <w:rsid w:val="00027D44"/>
    <w:rsid w:val="0003119C"/>
    <w:rsid w:val="000318F1"/>
    <w:rsid w:val="00033516"/>
    <w:rsid w:val="000335E0"/>
    <w:rsid w:val="00033D82"/>
    <w:rsid w:val="00035BDE"/>
    <w:rsid w:val="00035DFD"/>
    <w:rsid w:val="00036A95"/>
    <w:rsid w:val="000371F4"/>
    <w:rsid w:val="00037785"/>
    <w:rsid w:val="00037FF1"/>
    <w:rsid w:val="00040566"/>
    <w:rsid w:val="00040DB9"/>
    <w:rsid w:val="00040F1C"/>
    <w:rsid w:val="00041EA7"/>
    <w:rsid w:val="00042BE5"/>
    <w:rsid w:val="00042F0D"/>
    <w:rsid w:val="000434B4"/>
    <w:rsid w:val="00044437"/>
    <w:rsid w:val="000444D7"/>
    <w:rsid w:val="00045265"/>
    <w:rsid w:val="00045279"/>
    <w:rsid w:val="000453C9"/>
    <w:rsid w:val="00045D48"/>
    <w:rsid w:val="00045E59"/>
    <w:rsid w:val="000460DE"/>
    <w:rsid w:val="0004708E"/>
    <w:rsid w:val="00050DD3"/>
    <w:rsid w:val="00051E23"/>
    <w:rsid w:val="00051E95"/>
    <w:rsid w:val="0005309E"/>
    <w:rsid w:val="0005309F"/>
    <w:rsid w:val="0005337A"/>
    <w:rsid w:val="0005351A"/>
    <w:rsid w:val="00053BD4"/>
    <w:rsid w:val="00053E83"/>
    <w:rsid w:val="00053F48"/>
    <w:rsid w:val="0005586C"/>
    <w:rsid w:val="00055ED8"/>
    <w:rsid w:val="0005659D"/>
    <w:rsid w:val="000569EF"/>
    <w:rsid w:val="0005745B"/>
    <w:rsid w:val="000579B5"/>
    <w:rsid w:val="00060DF6"/>
    <w:rsid w:val="00061018"/>
    <w:rsid w:val="00061037"/>
    <w:rsid w:val="000611D9"/>
    <w:rsid w:val="00061388"/>
    <w:rsid w:val="00061DF5"/>
    <w:rsid w:val="00061E6A"/>
    <w:rsid w:val="000633B5"/>
    <w:rsid w:val="00063EFD"/>
    <w:rsid w:val="00064153"/>
    <w:rsid w:val="000651A6"/>
    <w:rsid w:val="00066179"/>
    <w:rsid w:val="000662BA"/>
    <w:rsid w:val="00066D45"/>
    <w:rsid w:val="00066EA9"/>
    <w:rsid w:val="00070524"/>
    <w:rsid w:val="00070715"/>
    <w:rsid w:val="00070B50"/>
    <w:rsid w:val="00070C5C"/>
    <w:rsid w:val="000719BA"/>
    <w:rsid w:val="00071B8C"/>
    <w:rsid w:val="00072992"/>
    <w:rsid w:val="00074447"/>
    <w:rsid w:val="00075725"/>
    <w:rsid w:val="00075755"/>
    <w:rsid w:val="00075809"/>
    <w:rsid w:val="00077C4A"/>
    <w:rsid w:val="00077D6E"/>
    <w:rsid w:val="00080AF3"/>
    <w:rsid w:val="0008265C"/>
    <w:rsid w:val="000833D3"/>
    <w:rsid w:val="000836F8"/>
    <w:rsid w:val="000838FA"/>
    <w:rsid w:val="00084FF3"/>
    <w:rsid w:val="000859AB"/>
    <w:rsid w:val="00086F11"/>
    <w:rsid w:val="00090980"/>
    <w:rsid w:val="00091940"/>
    <w:rsid w:val="00091A4E"/>
    <w:rsid w:val="00091CF8"/>
    <w:rsid w:val="00093A0B"/>
    <w:rsid w:val="00094D9D"/>
    <w:rsid w:val="00096A58"/>
    <w:rsid w:val="00096F10"/>
    <w:rsid w:val="00096F56"/>
    <w:rsid w:val="00096FDB"/>
    <w:rsid w:val="000977D1"/>
    <w:rsid w:val="000A2A78"/>
    <w:rsid w:val="000A4D46"/>
    <w:rsid w:val="000A4F63"/>
    <w:rsid w:val="000A6381"/>
    <w:rsid w:val="000A6C84"/>
    <w:rsid w:val="000A7BA7"/>
    <w:rsid w:val="000B197D"/>
    <w:rsid w:val="000B1B67"/>
    <w:rsid w:val="000B304B"/>
    <w:rsid w:val="000B3C25"/>
    <w:rsid w:val="000B3E7F"/>
    <w:rsid w:val="000B49B2"/>
    <w:rsid w:val="000B4C22"/>
    <w:rsid w:val="000B5DF7"/>
    <w:rsid w:val="000B6412"/>
    <w:rsid w:val="000B6B46"/>
    <w:rsid w:val="000B6C49"/>
    <w:rsid w:val="000B723B"/>
    <w:rsid w:val="000B740D"/>
    <w:rsid w:val="000B7FDC"/>
    <w:rsid w:val="000C0193"/>
    <w:rsid w:val="000C15AF"/>
    <w:rsid w:val="000C2ED5"/>
    <w:rsid w:val="000C37BA"/>
    <w:rsid w:val="000C5BCB"/>
    <w:rsid w:val="000C5F14"/>
    <w:rsid w:val="000C5F4A"/>
    <w:rsid w:val="000C665B"/>
    <w:rsid w:val="000C69D8"/>
    <w:rsid w:val="000D03A8"/>
    <w:rsid w:val="000D0DDD"/>
    <w:rsid w:val="000D12D3"/>
    <w:rsid w:val="000D17D2"/>
    <w:rsid w:val="000D1FB0"/>
    <w:rsid w:val="000D276C"/>
    <w:rsid w:val="000D3BF9"/>
    <w:rsid w:val="000D49C1"/>
    <w:rsid w:val="000D543D"/>
    <w:rsid w:val="000D5531"/>
    <w:rsid w:val="000D555C"/>
    <w:rsid w:val="000D56B4"/>
    <w:rsid w:val="000D5BF8"/>
    <w:rsid w:val="000D64A5"/>
    <w:rsid w:val="000D65A8"/>
    <w:rsid w:val="000E04D9"/>
    <w:rsid w:val="000E1B40"/>
    <w:rsid w:val="000E2D45"/>
    <w:rsid w:val="000E3857"/>
    <w:rsid w:val="000E3F70"/>
    <w:rsid w:val="000E405C"/>
    <w:rsid w:val="000E4CB7"/>
    <w:rsid w:val="000E7006"/>
    <w:rsid w:val="000F051F"/>
    <w:rsid w:val="000F0579"/>
    <w:rsid w:val="000F0B60"/>
    <w:rsid w:val="000F32F0"/>
    <w:rsid w:val="000F40DA"/>
    <w:rsid w:val="000F5254"/>
    <w:rsid w:val="000F66BF"/>
    <w:rsid w:val="000F73AF"/>
    <w:rsid w:val="000F74E1"/>
    <w:rsid w:val="00100485"/>
    <w:rsid w:val="00100497"/>
    <w:rsid w:val="00100CF6"/>
    <w:rsid w:val="00101468"/>
    <w:rsid w:val="001015F5"/>
    <w:rsid w:val="00101EAB"/>
    <w:rsid w:val="001029EB"/>
    <w:rsid w:val="00103483"/>
    <w:rsid w:val="001042BA"/>
    <w:rsid w:val="0010514C"/>
    <w:rsid w:val="001060C8"/>
    <w:rsid w:val="001071C6"/>
    <w:rsid w:val="00107640"/>
    <w:rsid w:val="00107D73"/>
    <w:rsid w:val="00107D76"/>
    <w:rsid w:val="00112213"/>
    <w:rsid w:val="00112B62"/>
    <w:rsid w:val="00112B73"/>
    <w:rsid w:val="001131AD"/>
    <w:rsid w:val="00114326"/>
    <w:rsid w:val="00114E8B"/>
    <w:rsid w:val="001159E1"/>
    <w:rsid w:val="00116520"/>
    <w:rsid w:val="00116C85"/>
    <w:rsid w:val="00116DDC"/>
    <w:rsid w:val="00121098"/>
    <w:rsid w:val="00121B2B"/>
    <w:rsid w:val="00121F04"/>
    <w:rsid w:val="0012279D"/>
    <w:rsid w:val="00122AA3"/>
    <w:rsid w:val="00122BC8"/>
    <w:rsid w:val="001239EC"/>
    <w:rsid w:val="00123D22"/>
    <w:rsid w:val="0012588E"/>
    <w:rsid w:val="001276D7"/>
    <w:rsid w:val="00130EEC"/>
    <w:rsid w:val="00131206"/>
    <w:rsid w:val="0013169A"/>
    <w:rsid w:val="001318A6"/>
    <w:rsid w:val="00132001"/>
    <w:rsid w:val="0013278D"/>
    <w:rsid w:val="00132C13"/>
    <w:rsid w:val="00132ECB"/>
    <w:rsid w:val="00133127"/>
    <w:rsid w:val="00133712"/>
    <w:rsid w:val="00135284"/>
    <w:rsid w:val="00135370"/>
    <w:rsid w:val="0013600C"/>
    <w:rsid w:val="00137E8D"/>
    <w:rsid w:val="00140414"/>
    <w:rsid w:val="001406F4"/>
    <w:rsid w:val="001427AA"/>
    <w:rsid w:val="00143099"/>
    <w:rsid w:val="001444C9"/>
    <w:rsid w:val="00144B86"/>
    <w:rsid w:val="00146804"/>
    <w:rsid w:val="00146AF5"/>
    <w:rsid w:val="001475E5"/>
    <w:rsid w:val="001515A2"/>
    <w:rsid w:val="0015192A"/>
    <w:rsid w:val="00153002"/>
    <w:rsid w:val="00153126"/>
    <w:rsid w:val="00153ADF"/>
    <w:rsid w:val="0015490C"/>
    <w:rsid w:val="0015498E"/>
    <w:rsid w:val="00155000"/>
    <w:rsid w:val="001555DB"/>
    <w:rsid w:val="001557EE"/>
    <w:rsid w:val="00155AE7"/>
    <w:rsid w:val="00155C42"/>
    <w:rsid w:val="00155D99"/>
    <w:rsid w:val="00155F63"/>
    <w:rsid w:val="00156A18"/>
    <w:rsid w:val="00161D27"/>
    <w:rsid w:val="001621ED"/>
    <w:rsid w:val="001636E1"/>
    <w:rsid w:val="00163A37"/>
    <w:rsid w:val="00164F30"/>
    <w:rsid w:val="00165537"/>
    <w:rsid w:val="00165587"/>
    <w:rsid w:val="001655AD"/>
    <w:rsid w:val="001657A1"/>
    <w:rsid w:val="00165FAC"/>
    <w:rsid w:val="00167801"/>
    <w:rsid w:val="00167AA5"/>
    <w:rsid w:val="00170594"/>
    <w:rsid w:val="00170734"/>
    <w:rsid w:val="00171803"/>
    <w:rsid w:val="00171A9F"/>
    <w:rsid w:val="001723F4"/>
    <w:rsid w:val="00172A98"/>
    <w:rsid w:val="00173569"/>
    <w:rsid w:val="001743BE"/>
    <w:rsid w:val="00174C43"/>
    <w:rsid w:val="00176351"/>
    <w:rsid w:val="00176A45"/>
    <w:rsid w:val="001832A5"/>
    <w:rsid w:val="00183EAA"/>
    <w:rsid w:val="001840B5"/>
    <w:rsid w:val="00184778"/>
    <w:rsid w:val="00186061"/>
    <w:rsid w:val="0018634A"/>
    <w:rsid w:val="00187507"/>
    <w:rsid w:val="001900EB"/>
    <w:rsid w:val="001912FB"/>
    <w:rsid w:val="00191B50"/>
    <w:rsid w:val="001925EF"/>
    <w:rsid w:val="00192ADB"/>
    <w:rsid w:val="00193020"/>
    <w:rsid w:val="00194176"/>
    <w:rsid w:val="001942B2"/>
    <w:rsid w:val="00195205"/>
    <w:rsid w:val="00195F53"/>
    <w:rsid w:val="001971A1"/>
    <w:rsid w:val="00197632"/>
    <w:rsid w:val="001A030F"/>
    <w:rsid w:val="001A0699"/>
    <w:rsid w:val="001A0BE9"/>
    <w:rsid w:val="001A1003"/>
    <w:rsid w:val="001A2793"/>
    <w:rsid w:val="001A299D"/>
    <w:rsid w:val="001A3274"/>
    <w:rsid w:val="001A34E1"/>
    <w:rsid w:val="001A3B23"/>
    <w:rsid w:val="001A3F7C"/>
    <w:rsid w:val="001A4E90"/>
    <w:rsid w:val="001A4FF3"/>
    <w:rsid w:val="001A5199"/>
    <w:rsid w:val="001A51D9"/>
    <w:rsid w:val="001A5A3C"/>
    <w:rsid w:val="001A6201"/>
    <w:rsid w:val="001A63A9"/>
    <w:rsid w:val="001A6864"/>
    <w:rsid w:val="001A68B7"/>
    <w:rsid w:val="001B14D9"/>
    <w:rsid w:val="001B1E28"/>
    <w:rsid w:val="001B2149"/>
    <w:rsid w:val="001B2514"/>
    <w:rsid w:val="001B4E07"/>
    <w:rsid w:val="001B558A"/>
    <w:rsid w:val="001B5E97"/>
    <w:rsid w:val="001B695D"/>
    <w:rsid w:val="001C05EA"/>
    <w:rsid w:val="001C1CC2"/>
    <w:rsid w:val="001C3776"/>
    <w:rsid w:val="001C47AE"/>
    <w:rsid w:val="001C6653"/>
    <w:rsid w:val="001C74CB"/>
    <w:rsid w:val="001C74E1"/>
    <w:rsid w:val="001D0BF3"/>
    <w:rsid w:val="001D0EBD"/>
    <w:rsid w:val="001D0F84"/>
    <w:rsid w:val="001D1187"/>
    <w:rsid w:val="001D1A95"/>
    <w:rsid w:val="001D2949"/>
    <w:rsid w:val="001D413A"/>
    <w:rsid w:val="001D4491"/>
    <w:rsid w:val="001D5116"/>
    <w:rsid w:val="001D5852"/>
    <w:rsid w:val="001D5AA3"/>
    <w:rsid w:val="001D5F99"/>
    <w:rsid w:val="001D7214"/>
    <w:rsid w:val="001D7304"/>
    <w:rsid w:val="001E0CD4"/>
    <w:rsid w:val="001E103A"/>
    <w:rsid w:val="001E12B4"/>
    <w:rsid w:val="001E560D"/>
    <w:rsid w:val="001E5B05"/>
    <w:rsid w:val="001E7A9D"/>
    <w:rsid w:val="001E7AE1"/>
    <w:rsid w:val="001E7B46"/>
    <w:rsid w:val="001E7F48"/>
    <w:rsid w:val="001F02AD"/>
    <w:rsid w:val="001F05AA"/>
    <w:rsid w:val="001F08D7"/>
    <w:rsid w:val="001F2AE4"/>
    <w:rsid w:val="001F3935"/>
    <w:rsid w:val="001F3D07"/>
    <w:rsid w:val="001F4B66"/>
    <w:rsid w:val="001F6371"/>
    <w:rsid w:val="00200D77"/>
    <w:rsid w:val="0020201E"/>
    <w:rsid w:val="002030D7"/>
    <w:rsid w:val="0020324E"/>
    <w:rsid w:val="00205218"/>
    <w:rsid w:val="002079D9"/>
    <w:rsid w:val="00210D2E"/>
    <w:rsid w:val="00210D8C"/>
    <w:rsid w:val="002118D3"/>
    <w:rsid w:val="00211A88"/>
    <w:rsid w:val="0021242D"/>
    <w:rsid w:val="002139E8"/>
    <w:rsid w:val="00214D94"/>
    <w:rsid w:val="002201A9"/>
    <w:rsid w:val="00220A5F"/>
    <w:rsid w:val="00220E95"/>
    <w:rsid w:val="002210A5"/>
    <w:rsid w:val="00221B2D"/>
    <w:rsid w:val="002223EB"/>
    <w:rsid w:val="002225C9"/>
    <w:rsid w:val="002229B9"/>
    <w:rsid w:val="00222C56"/>
    <w:rsid w:val="00224306"/>
    <w:rsid w:val="002243F0"/>
    <w:rsid w:val="002249E8"/>
    <w:rsid w:val="00224AF7"/>
    <w:rsid w:val="00224B88"/>
    <w:rsid w:val="00226A9A"/>
    <w:rsid w:val="00226AF0"/>
    <w:rsid w:val="002277FA"/>
    <w:rsid w:val="0022790F"/>
    <w:rsid w:val="00227CF4"/>
    <w:rsid w:val="00230481"/>
    <w:rsid w:val="002319A9"/>
    <w:rsid w:val="002325B1"/>
    <w:rsid w:val="00232D31"/>
    <w:rsid w:val="00233FDB"/>
    <w:rsid w:val="002349EC"/>
    <w:rsid w:val="00235143"/>
    <w:rsid w:val="002355F3"/>
    <w:rsid w:val="002365DF"/>
    <w:rsid w:val="002367CF"/>
    <w:rsid w:val="0024151A"/>
    <w:rsid w:val="00241A9E"/>
    <w:rsid w:val="002420A7"/>
    <w:rsid w:val="00242937"/>
    <w:rsid w:val="00242D28"/>
    <w:rsid w:val="00243632"/>
    <w:rsid w:val="00244004"/>
    <w:rsid w:val="00246890"/>
    <w:rsid w:val="00246B1C"/>
    <w:rsid w:val="00247775"/>
    <w:rsid w:val="00247F94"/>
    <w:rsid w:val="00251E64"/>
    <w:rsid w:val="002533F2"/>
    <w:rsid w:val="00253793"/>
    <w:rsid w:val="00253828"/>
    <w:rsid w:val="00253DB2"/>
    <w:rsid w:val="0025404D"/>
    <w:rsid w:val="00254B7A"/>
    <w:rsid w:val="002552EB"/>
    <w:rsid w:val="0025541F"/>
    <w:rsid w:val="002561E2"/>
    <w:rsid w:val="00257AD0"/>
    <w:rsid w:val="00257E14"/>
    <w:rsid w:val="0026045C"/>
    <w:rsid w:val="00260ACA"/>
    <w:rsid w:val="0026217B"/>
    <w:rsid w:val="00262A07"/>
    <w:rsid w:val="00263DB2"/>
    <w:rsid w:val="00263F30"/>
    <w:rsid w:val="00264736"/>
    <w:rsid w:val="00265C3B"/>
    <w:rsid w:val="00266164"/>
    <w:rsid w:val="0026717E"/>
    <w:rsid w:val="002676DB"/>
    <w:rsid w:val="00270518"/>
    <w:rsid w:val="00270F7B"/>
    <w:rsid w:val="00272699"/>
    <w:rsid w:val="00272F09"/>
    <w:rsid w:val="002733F1"/>
    <w:rsid w:val="002737EE"/>
    <w:rsid w:val="00273FD8"/>
    <w:rsid w:val="002746E0"/>
    <w:rsid w:val="00275571"/>
    <w:rsid w:val="00275A05"/>
    <w:rsid w:val="00276253"/>
    <w:rsid w:val="00276C96"/>
    <w:rsid w:val="0027783F"/>
    <w:rsid w:val="00280182"/>
    <w:rsid w:val="0028078C"/>
    <w:rsid w:val="002812FF"/>
    <w:rsid w:val="00281D64"/>
    <w:rsid w:val="002825AE"/>
    <w:rsid w:val="00282AFA"/>
    <w:rsid w:val="00283172"/>
    <w:rsid w:val="002832C1"/>
    <w:rsid w:val="00283682"/>
    <w:rsid w:val="002837D0"/>
    <w:rsid w:val="002844F2"/>
    <w:rsid w:val="002846B2"/>
    <w:rsid w:val="00284F26"/>
    <w:rsid w:val="0028598D"/>
    <w:rsid w:val="0028762A"/>
    <w:rsid w:val="00290564"/>
    <w:rsid w:val="002910EF"/>
    <w:rsid w:val="00291688"/>
    <w:rsid w:val="00291B15"/>
    <w:rsid w:val="00291E57"/>
    <w:rsid w:val="00292389"/>
    <w:rsid w:val="002928A0"/>
    <w:rsid w:val="00293501"/>
    <w:rsid w:val="00293A96"/>
    <w:rsid w:val="00294145"/>
    <w:rsid w:val="00294270"/>
    <w:rsid w:val="00294E2B"/>
    <w:rsid w:val="00296527"/>
    <w:rsid w:val="00296EFC"/>
    <w:rsid w:val="00297761"/>
    <w:rsid w:val="002978F1"/>
    <w:rsid w:val="002A0263"/>
    <w:rsid w:val="002A109A"/>
    <w:rsid w:val="002A17E3"/>
    <w:rsid w:val="002A1A0D"/>
    <w:rsid w:val="002A2ABF"/>
    <w:rsid w:val="002A34ED"/>
    <w:rsid w:val="002A3C7C"/>
    <w:rsid w:val="002A4D1B"/>
    <w:rsid w:val="002A5EB5"/>
    <w:rsid w:val="002A6A47"/>
    <w:rsid w:val="002A76A5"/>
    <w:rsid w:val="002B115A"/>
    <w:rsid w:val="002B1798"/>
    <w:rsid w:val="002B1E0B"/>
    <w:rsid w:val="002B2342"/>
    <w:rsid w:val="002B32A7"/>
    <w:rsid w:val="002B39AF"/>
    <w:rsid w:val="002B3F87"/>
    <w:rsid w:val="002B517F"/>
    <w:rsid w:val="002B5893"/>
    <w:rsid w:val="002B62A9"/>
    <w:rsid w:val="002B6D66"/>
    <w:rsid w:val="002C1043"/>
    <w:rsid w:val="002C1FC4"/>
    <w:rsid w:val="002C4493"/>
    <w:rsid w:val="002C5509"/>
    <w:rsid w:val="002C72A0"/>
    <w:rsid w:val="002C78BB"/>
    <w:rsid w:val="002D0609"/>
    <w:rsid w:val="002D1956"/>
    <w:rsid w:val="002D2650"/>
    <w:rsid w:val="002D36F6"/>
    <w:rsid w:val="002D3B5D"/>
    <w:rsid w:val="002D3EFB"/>
    <w:rsid w:val="002D5B20"/>
    <w:rsid w:val="002D5C4F"/>
    <w:rsid w:val="002D68DE"/>
    <w:rsid w:val="002D6D1A"/>
    <w:rsid w:val="002D74D1"/>
    <w:rsid w:val="002D7DF2"/>
    <w:rsid w:val="002E180D"/>
    <w:rsid w:val="002E1B0D"/>
    <w:rsid w:val="002E2D7E"/>
    <w:rsid w:val="002E2F34"/>
    <w:rsid w:val="002E3256"/>
    <w:rsid w:val="002E36AA"/>
    <w:rsid w:val="002E3E2C"/>
    <w:rsid w:val="002E43A2"/>
    <w:rsid w:val="002E4FBD"/>
    <w:rsid w:val="002E53AA"/>
    <w:rsid w:val="002E561C"/>
    <w:rsid w:val="002E5AB8"/>
    <w:rsid w:val="002E6338"/>
    <w:rsid w:val="002E66F8"/>
    <w:rsid w:val="002E67B6"/>
    <w:rsid w:val="002E71DF"/>
    <w:rsid w:val="002E73D8"/>
    <w:rsid w:val="002F0FCE"/>
    <w:rsid w:val="002F28E7"/>
    <w:rsid w:val="002F2C72"/>
    <w:rsid w:val="002F3319"/>
    <w:rsid w:val="002F3B4A"/>
    <w:rsid w:val="002F4079"/>
    <w:rsid w:val="002F5428"/>
    <w:rsid w:val="002F6BFA"/>
    <w:rsid w:val="002F6C74"/>
    <w:rsid w:val="002F786D"/>
    <w:rsid w:val="002F7ED7"/>
    <w:rsid w:val="003006EB"/>
    <w:rsid w:val="00300C89"/>
    <w:rsid w:val="00301B27"/>
    <w:rsid w:val="00301EF9"/>
    <w:rsid w:val="00303098"/>
    <w:rsid w:val="0030422A"/>
    <w:rsid w:val="003042DB"/>
    <w:rsid w:val="003047F7"/>
    <w:rsid w:val="003050BC"/>
    <w:rsid w:val="0030613E"/>
    <w:rsid w:val="0030649E"/>
    <w:rsid w:val="003066BC"/>
    <w:rsid w:val="00307E14"/>
    <w:rsid w:val="00307ECE"/>
    <w:rsid w:val="00312D02"/>
    <w:rsid w:val="00313FDB"/>
    <w:rsid w:val="003142B5"/>
    <w:rsid w:val="00314F4B"/>
    <w:rsid w:val="00315672"/>
    <w:rsid w:val="00315EE5"/>
    <w:rsid w:val="00315F32"/>
    <w:rsid w:val="00315FA3"/>
    <w:rsid w:val="003162FC"/>
    <w:rsid w:val="00317188"/>
    <w:rsid w:val="003179D7"/>
    <w:rsid w:val="00320DA8"/>
    <w:rsid w:val="003217AD"/>
    <w:rsid w:val="00321C2D"/>
    <w:rsid w:val="003220C2"/>
    <w:rsid w:val="003224C8"/>
    <w:rsid w:val="003225F6"/>
    <w:rsid w:val="003228BC"/>
    <w:rsid w:val="00323D1C"/>
    <w:rsid w:val="00323E8D"/>
    <w:rsid w:val="0032449C"/>
    <w:rsid w:val="003244B3"/>
    <w:rsid w:val="003247DD"/>
    <w:rsid w:val="00324B6F"/>
    <w:rsid w:val="00324C2A"/>
    <w:rsid w:val="0032552B"/>
    <w:rsid w:val="0033033C"/>
    <w:rsid w:val="0033044A"/>
    <w:rsid w:val="00332887"/>
    <w:rsid w:val="0033294F"/>
    <w:rsid w:val="00332C6B"/>
    <w:rsid w:val="00334392"/>
    <w:rsid w:val="0033484C"/>
    <w:rsid w:val="00334A1E"/>
    <w:rsid w:val="00334C7E"/>
    <w:rsid w:val="00335E71"/>
    <w:rsid w:val="00335E93"/>
    <w:rsid w:val="003368ED"/>
    <w:rsid w:val="00336A4B"/>
    <w:rsid w:val="00340246"/>
    <w:rsid w:val="003407FF"/>
    <w:rsid w:val="003428AD"/>
    <w:rsid w:val="00342AE6"/>
    <w:rsid w:val="00343893"/>
    <w:rsid w:val="0034625E"/>
    <w:rsid w:val="003465A0"/>
    <w:rsid w:val="0034722F"/>
    <w:rsid w:val="003478E2"/>
    <w:rsid w:val="00350E1D"/>
    <w:rsid w:val="00350F21"/>
    <w:rsid w:val="003518C2"/>
    <w:rsid w:val="00353C4F"/>
    <w:rsid w:val="0035459C"/>
    <w:rsid w:val="00354681"/>
    <w:rsid w:val="00354F3A"/>
    <w:rsid w:val="00355C71"/>
    <w:rsid w:val="00355C7E"/>
    <w:rsid w:val="00355E2D"/>
    <w:rsid w:val="003565EF"/>
    <w:rsid w:val="00356C4A"/>
    <w:rsid w:val="00356E33"/>
    <w:rsid w:val="0035717F"/>
    <w:rsid w:val="003573A0"/>
    <w:rsid w:val="00357CB0"/>
    <w:rsid w:val="003608E6"/>
    <w:rsid w:val="00360927"/>
    <w:rsid w:val="0036104D"/>
    <w:rsid w:val="0036177B"/>
    <w:rsid w:val="00363D8D"/>
    <w:rsid w:val="00365114"/>
    <w:rsid w:val="00365502"/>
    <w:rsid w:val="00367072"/>
    <w:rsid w:val="003671F2"/>
    <w:rsid w:val="003673A1"/>
    <w:rsid w:val="003705B0"/>
    <w:rsid w:val="003706B7"/>
    <w:rsid w:val="00370756"/>
    <w:rsid w:val="00370C31"/>
    <w:rsid w:val="00372B31"/>
    <w:rsid w:val="0037326E"/>
    <w:rsid w:val="0037361D"/>
    <w:rsid w:val="00374D5E"/>
    <w:rsid w:val="00375196"/>
    <w:rsid w:val="00375586"/>
    <w:rsid w:val="00376BFF"/>
    <w:rsid w:val="00377DF8"/>
    <w:rsid w:val="00380067"/>
    <w:rsid w:val="00380E12"/>
    <w:rsid w:val="00380E24"/>
    <w:rsid w:val="00380EDF"/>
    <w:rsid w:val="003817C2"/>
    <w:rsid w:val="00384394"/>
    <w:rsid w:val="00384F59"/>
    <w:rsid w:val="003855FE"/>
    <w:rsid w:val="00385C2F"/>
    <w:rsid w:val="00385D40"/>
    <w:rsid w:val="00386DA6"/>
    <w:rsid w:val="003914A3"/>
    <w:rsid w:val="00391534"/>
    <w:rsid w:val="00391CAF"/>
    <w:rsid w:val="00393A42"/>
    <w:rsid w:val="003940EE"/>
    <w:rsid w:val="00394107"/>
    <w:rsid w:val="00395309"/>
    <w:rsid w:val="00395822"/>
    <w:rsid w:val="00395A01"/>
    <w:rsid w:val="00395D30"/>
    <w:rsid w:val="00395E6C"/>
    <w:rsid w:val="00395F71"/>
    <w:rsid w:val="00396555"/>
    <w:rsid w:val="003965CE"/>
    <w:rsid w:val="00396C75"/>
    <w:rsid w:val="0039788C"/>
    <w:rsid w:val="003A066C"/>
    <w:rsid w:val="003A06DE"/>
    <w:rsid w:val="003A0855"/>
    <w:rsid w:val="003A0B2A"/>
    <w:rsid w:val="003A0C22"/>
    <w:rsid w:val="003A20AD"/>
    <w:rsid w:val="003A2F31"/>
    <w:rsid w:val="003A346C"/>
    <w:rsid w:val="003A3481"/>
    <w:rsid w:val="003A383E"/>
    <w:rsid w:val="003A547A"/>
    <w:rsid w:val="003A74EC"/>
    <w:rsid w:val="003A7987"/>
    <w:rsid w:val="003B016D"/>
    <w:rsid w:val="003B0260"/>
    <w:rsid w:val="003B1465"/>
    <w:rsid w:val="003B35AC"/>
    <w:rsid w:val="003B3823"/>
    <w:rsid w:val="003B3D3B"/>
    <w:rsid w:val="003B4879"/>
    <w:rsid w:val="003B627B"/>
    <w:rsid w:val="003C069F"/>
    <w:rsid w:val="003C0C09"/>
    <w:rsid w:val="003C190A"/>
    <w:rsid w:val="003C1EE5"/>
    <w:rsid w:val="003C2A62"/>
    <w:rsid w:val="003C3725"/>
    <w:rsid w:val="003C3F19"/>
    <w:rsid w:val="003C49FC"/>
    <w:rsid w:val="003C6039"/>
    <w:rsid w:val="003C7138"/>
    <w:rsid w:val="003D0758"/>
    <w:rsid w:val="003D0BC4"/>
    <w:rsid w:val="003D14AF"/>
    <w:rsid w:val="003D176A"/>
    <w:rsid w:val="003D18ED"/>
    <w:rsid w:val="003D21D1"/>
    <w:rsid w:val="003D2EB8"/>
    <w:rsid w:val="003D2F05"/>
    <w:rsid w:val="003D329D"/>
    <w:rsid w:val="003D3D8A"/>
    <w:rsid w:val="003D45B3"/>
    <w:rsid w:val="003D5222"/>
    <w:rsid w:val="003D719B"/>
    <w:rsid w:val="003D7386"/>
    <w:rsid w:val="003E052F"/>
    <w:rsid w:val="003E0A00"/>
    <w:rsid w:val="003E0D7C"/>
    <w:rsid w:val="003E1DF4"/>
    <w:rsid w:val="003E33E0"/>
    <w:rsid w:val="003E3DF5"/>
    <w:rsid w:val="003E4E7F"/>
    <w:rsid w:val="003F0677"/>
    <w:rsid w:val="003F08F0"/>
    <w:rsid w:val="003F1676"/>
    <w:rsid w:val="003F1C7F"/>
    <w:rsid w:val="003F2117"/>
    <w:rsid w:val="003F2434"/>
    <w:rsid w:val="003F3595"/>
    <w:rsid w:val="003F522A"/>
    <w:rsid w:val="003F610E"/>
    <w:rsid w:val="003F6297"/>
    <w:rsid w:val="003F6481"/>
    <w:rsid w:val="003F64FD"/>
    <w:rsid w:val="003F6B93"/>
    <w:rsid w:val="003F6D0B"/>
    <w:rsid w:val="00402718"/>
    <w:rsid w:val="00403062"/>
    <w:rsid w:val="00403D15"/>
    <w:rsid w:val="00404283"/>
    <w:rsid w:val="00404B41"/>
    <w:rsid w:val="00406695"/>
    <w:rsid w:val="00406C94"/>
    <w:rsid w:val="004071EC"/>
    <w:rsid w:val="00407956"/>
    <w:rsid w:val="00410016"/>
    <w:rsid w:val="00410028"/>
    <w:rsid w:val="00412172"/>
    <w:rsid w:val="00412457"/>
    <w:rsid w:val="00412BED"/>
    <w:rsid w:val="00412CDF"/>
    <w:rsid w:val="00412EE6"/>
    <w:rsid w:val="004138A7"/>
    <w:rsid w:val="004147D8"/>
    <w:rsid w:val="00414D71"/>
    <w:rsid w:val="0041524E"/>
    <w:rsid w:val="00415E55"/>
    <w:rsid w:val="00417068"/>
    <w:rsid w:val="004172FA"/>
    <w:rsid w:val="00420D31"/>
    <w:rsid w:val="00421B99"/>
    <w:rsid w:val="00421D7C"/>
    <w:rsid w:val="00422EAD"/>
    <w:rsid w:val="004232B1"/>
    <w:rsid w:val="00423589"/>
    <w:rsid w:val="00423F13"/>
    <w:rsid w:val="0042408E"/>
    <w:rsid w:val="004244A1"/>
    <w:rsid w:val="004250B5"/>
    <w:rsid w:val="00425FAB"/>
    <w:rsid w:val="00426801"/>
    <w:rsid w:val="00426BC9"/>
    <w:rsid w:val="004277FA"/>
    <w:rsid w:val="00427806"/>
    <w:rsid w:val="004308F4"/>
    <w:rsid w:val="004315B5"/>
    <w:rsid w:val="0043199E"/>
    <w:rsid w:val="00432733"/>
    <w:rsid w:val="0043342D"/>
    <w:rsid w:val="00433B4B"/>
    <w:rsid w:val="004345C4"/>
    <w:rsid w:val="004361DA"/>
    <w:rsid w:val="004361F0"/>
    <w:rsid w:val="00436458"/>
    <w:rsid w:val="004368C4"/>
    <w:rsid w:val="00437280"/>
    <w:rsid w:val="00437D50"/>
    <w:rsid w:val="00437D92"/>
    <w:rsid w:val="00441092"/>
    <w:rsid w:val="004415FE"/>
    <w:rsid w:val="00442198"/>
    <w:rsid w:val="0044402B"/>
    <w:rsid w:val="00444AFF"/>
    <w:rsid w:val="00445226"/>
    <w:rsid w:val="00445CEA"/>
    <w:rsid w:val="0044606A"/>
    <w:rsid w:val="00446413"/>
    <w:rsid w:val="00446522"/>
    <w:rsid w:val="00446843"/>
    <w:rsid w:val="00446A91"/>
    <w:rsid w:val="004502AD"/>
    <w:rsid w:val="004509CE"/>
    <w:rsid w:val="00450EE1"/>
    <w:rsid w:val="004518AF"/>
    <w:rsid w:val="004529F9"/>
    <w:rsid w:val="00453891"/>
    <w:rsid w:val="00453F31"/>
    <w:rsid w:val="00454B0B"/>
    <w:rsid w:val="00456995"/>
    <w:rsid w:val="0045731D"/>
    <w:rsid w:val="00457475"/>
    <w:rsid w:val="004578C9"/>
    <w:rsid w:val="0046005B"/>
    <w:rsid w:val="004603A4"/>
    <w:rsid w:val="004635CC"/>
    <w:rsid w:val="00464B78"/>
    <w:rsid w:val="00464CEE"/>
    <w:rsid w:val="00464F95"/>
    <w:rsid w:val="004664F7"/>
    <w:rsid w:val="00466A81"/>
    <w:rsid w:val="00467B63"/>
    <w:rsid w:val="0047032B"/>
    <w:rsid w:val="004705EA"/>
    <w:rsid w:val="0047325A"/>
    <w:rsid w:val="00473467"/>
    <w:rsid w:val="00473E3A"/>
    <w:rsid w:val="00475348"/>
    <w:rsid w:val="004755B1"/>
    <w:rsid w:val="004755C9"/>
    <w:rsid w:val="00475794"/>
    <w:rsid w:val="00476FE9"/>
    <w:rsid w:val="00476FFA"/>
    <w:rsid w:val="00481601"/>
    <w:rsid w:val="00481D55"/>
    <w:rsid w:val="004823B9"/>
    <w:rsid w:val="00482475"/>
    <w:rsid w:val="0048352F"/>
    <w:rsid w:val="004850D8"/>
    <w:rsid w:val="004865E8"/>
    <w:rsid w:val="00486A43"/>
    <w:rsid w:val="00486B48"/>
    <w:rsid w:val="004874EB"/>
    <w:rsid w:val="004903F4"/>
    <w:rsid w:val="004906B7"/>
    <w:rsid w:val="00490AAC"/>
    <w:rsid w:val="004917BE"/>
    <w:rsid w:val="00492E90"/>
    <w:rsid w:val="004935AB"/>
    <w:rsid w:val="00493D16"/>
    <w:rsid w:val="00493F03"/>
    <w:rsid w:val="00494931"/>
    <w:rsid w:val="00494E29"/>
    <w:rsid w:val="0049531F"/>
    <w:rsid w:val="004959C3"/>
    <w:rsid w:val="004959D7"/>
    <w:rsid w:val="00496E7F"/>
    <w:rsid w:val="00496FD1"/>
    <w:rsid w:val="00497693"/>
    <w:rsid w:val="00497AC0"/>
    <w:rsid w:val="004A11AF"/>
    <w:rsid w:val="004A1944"/>
    <w:rsid w:val="004A3711"/>
    <w:rsid w:val="004A3857"/>
    <w:rsid w:val="004A3C78"/>
    <w:rsid w:val="004A48CD"/>
    <w:rsid w:val="004A5E40"/>
    <w:rsid w:val="004A5E7A"/>
    <w:rsid w:val="004A619F"/>
    <w:rsid w:val="004A6292"/>
    <w:rsid w:val="004A6800"/>
    <w:rsid w:val="004A6B99"/>
    <w:rsid w:val="004A722E"/>
    <w:rsid w:val="004B02F9"/>
    <w:rsid w:val="004B0617"/>
    <w:rsid w:val="004B06EE"/>
    <w:rsid w:val="004B19EA"/>
    <w:rsid w:val="004B1FA3"/>
    <w:rsid w:val="004B2014"/>
    <w:rsid w:val="004B2490"/>
    <w:rsid w:val="004B3238"/>
    <w:rsid w:val="004B3461"/>
    <w:rsid w:val="004B3659"/>
    <w:rsid w:val="004B3EB6"/>
    <w:rsid w:val="004B4197"/>
    <w:rsid w:val="004B535D"/>
    <w:rsid w:val="004B578A"/>
    <w:rsid w:val="004B6100"/>
    <w:rsid w:val="004B74A2"/>
    <w:rsid w:val="004C003C"/>
    <w:rsid w:val="004C0563"/>
    <w:rsid w:val="004C081D"/>
    <w:rsid w:val="004C0BE0"/>
    <w:rsid w:val="004C0FCB"/>
    <w:rsid w:val="004C1C44"/>
    <w:rsid w:val="004C1D01"/>
    <w:rsid w:val="004C1DEB"/>
    <w:rsid w:val="004C2771"/>
    <w:rsid w:val="004C3BC7"/>
    <w:rsid w:val="004C4D5C"/>
    <w:rsid w:val="004C5900"/>
    <w:rsid w:val="004C7944"/>
    <w:rsid w:val="004D0931"/>
    <w:rsid w:val="004D0ABA"/>
    <w:rsid w:val="004D18C5"/>
    <w:rsid w:val="004D29B2"/>
    <w:rsid w:val="004D3B40"/>
    <w:rsid w:val="004D671E"/>
    <w:rsid w:val="004E0828"/>
    <w:rsid w:val="004E10C0"/>
    <w:rsid w:val="004E24BD"/>
    <w:rsid w:val="004E3294"/>
    <w:rsid w:val="004E3AC6"/>
    <w:rsid w:val="004E3BF7"/>
    <w:rsid w:val="004E4B06"/>
    <w:rsid w:val="004E4C9D"/>
    <w:rsid w:val="004E52D2"/>
    <w:rsid w:val="004E545C"/>
    <w:rsid w:val="004E54ED"/>
    <w:rsid w:val="004E5675"/>
    <w:rsid w:val="004E62A5"/>
    <w:rsid w:val="004E658B"/>
    <w:rsid w:val="004E6A83"/>
    <w:rsid w:val="004E713F"/>
    <w:rsid w:val="004E752C"/>
    <w:rsid w:val="004E7C89"/>
    <w:rsid w:val="004F18A5"/>
    <w:rsid w:val="004F21F4"/>
    <w:rsid w:val="004F316F"/>
    <w:rsid w:val="004F53A5"/>
    <w:rsid w:val="004F562A"/>
    <w:rsid w:val="004F5B82"/>
    <w:rsid w:val="004F6492"/>
    <w:rsid w:val="004F79C1"/>
    <w:rsid w:val="004F7C18"/>
    <w:rsid w:val="004F7DCD"/>
    <w:rsid w:val="005010CC"/>
    <w:rsid w:val="00501E0D"/>
    <w:rsid w:val="0050243F"/>
    <w:rsid w:val="00502898"/>
    <w:rsid w:val="00503382"/>
    <w:rsid w:val="00504458"/>
    <w:rsid w:val="0050498E"/>
    <w:rsid w:val="00504D5C"/>
    <w:rsid w:val="00505783"/>
    <w:rsid w:val="005059A6"/>
    <w:rsid w:val="005061AC"/>
    <w:rsid w:val="005073FA"/>
    <w:rsid w:val="00507402"/>
    <w:rsid w:val="00507A03"/>
    <w:rsid w:val="00510A41"/>
    <w:rsid w:val="00510A4A"/>
    <w:rsid w:val="00510B1B"/>
    <w:rsid w:val="00511232"/>
    <w:rsid w:val="0051195C"/>
    <w:rsid w:val="00513BEA"/>
    <w:rsid w:val="00513F6A"/>
    <w:rsid w:val="00514453"/>
    <w:rsid w:val="005152EF"/>
    <w:rsid w:val="005153F4"/>
    <w:rsid w:val="00515DC1"/>
    <w:rsid w:val="0051665F"/>
    <w:rsid w:val="00517AE4"/>
    <w:rsid w:val="00517E03"/>
    <w:rsid w:val="00517FFA"/>
    <w:rsid w:val="00520607"/>
    <w:rsid w:val="00520944"/>
    <w:rsid w:val="00520AA5"/>
    <w:rsid w:val="00520D52"/>
    <w:rsid w:val="005234E9"/>
    <w:rsid w:val="00523700"/>
    <w:rsid w:val="00523D09"/>
    <w:rsid w:val="00524C74"/>
    <w:rsid w:val="0052501D"/>
    <w:rsid w:val="005266B0"/>
    <w:rsid w:val="00527B7D"/>
    <w:rsid w:val="00527CAE"/>
    <w:rsid w:val="00530927"/>
    <w:rsid w:val="00531FC4"/>
    <w:rsid w:val="00532266"/>
    <w:rsid w:val="0053427E"/>
    <w:rsid w:val="00534CAA"/>
    <w:rsid w:val="00535533"/>
    <w:rsid w:val="005357B5"/>
    <w:rsid w:val="005362DB"/>
    <w:rsid w:val="00536776"/>
    <w:rsid w:val="00536942"/>
    <w:rsid w:val="00536ED5"/>
    <w:rsid w:val="00537079"/>
    <w:rsid w:val="0053760D"/>
    <w:rsid w:val="00540937"/>
    <w:rsid w:val="00541A80"/>
    <w:rsid w:val="00542467"/>
    <w:rsid w:val="0054277A"/>
    <w:rsid w:val="0054368A"/>
    <w:rsid w:val="00543FAE"/>
    <w:rsid w:val="00544672"/>
    <w:rsid w:val="00544CF5"/>
    <w:rsid w:val="005453A7"/>
    <w:rsid w:val="005474C3"/>
    <w:rsid w:val="00547B62"/>
    <w:rsid w:val="00550EE6"/>
    <w:rsid w:val="005514CF"/>
    <w:rsid w:val="00551BB3"/>
    <w:rsid w:val="00552A1D"/>
    <w:rsid w:val="00552F98"/>
    <w:rsid w:val="00554943"/>
    <w:rsid w:val="005552B0"/>
    <w:rsid w:val="005554BA"/>
    <w:rsid w:val="00555510"/>
    <w:rsid w:val="005555B8"/>
    <w:rsid w:val="00556890"/>
    <w:rsid w:val="00560E0B"/>
    <w:rsid w:val="00561C0E"/>
    <w:rsid w:val="00562B72"/>
    <w:rsid w:val="00563CB0"/>
    <w:rsid w:val="00564722"/>
    <w:rsid w:val="00564D6B"/>
    <w:rsid w:val="00564ED7"/>
    <w:rsid w:val="00565490"/>
    <w:rsid w:val="00565519"/>
    <w:rsid w:val="00566101"/>
    <w:rsid w:val="0056640A"/>
    <w:rsid w:val="005668B0"/>
    <w:rsid w:val="00566AAC"/>
    <w:rsid w:val="00567724"/>
    <w:rsid w:val="00570725"/>
    <w:rsid w:val="005716B4"/>
    <w:rsid w:val="00571BBA"/>
    <w:rsid w:val="00571FD3"/>
    <w:rsid w:val="00572938"/>
    <w:rsid w:val="00573A7B"/>
    <w:rsid w:val="005749A6"/>
    <w:rsid w:val="00574D15"/>
    <w:rsid w:val="00576511"/>
    <w:rsid w:val="00576E70"/>
    <w:rsid w:val="0058009C"/>
    <w:rsid w:val="005804E2"/>
    <w:rsid w:val="0058116F"/>
    <w:rsid w:val="00582146"/>
    <w:rsid w:val="0058232F"/>
    <w:rsid w:val="0058333A"/>
    <w:rsid w:val="005846D9"/>
    <w:rsid w:val="00585295"/>
    <w:rsid w:val="00585C28"/>
    <w:rsid w:val="00586133"/>
    <w:rsid w:val="00586D6F"/>
    <w:rsid w:val="005902CB"/>
    <w:rsid w:val="00590ADB"/>
    <w:rsid w:val="00592A1C"/>
    <w:rsid w:val="00592CF0"/>
    <w:rsid w:val="005932AE"/>
    <w:rsid w:val="0059477D"/>
    <w:rsid w:val="00594943"/>
    <w:rsid w:val="0059499D"/>
    <w:rsid w:val="00595AE7"/>
    <w:rsid w:val="0059646A"/>
    <w:rsid w:val="005969B2"/>
    <w:rsid w:val="005970C5"/>
    <w:rsid w:val="005975EE"/>
    <w:rsid w:val="00597B39"/>
    <w:rsid w:val="005A02F4"/>
    <w:rsid w:val="005A10F4"/>
    <w:rsid w:val="005A11C0"/>
    <w:rsid w:val="005A1C3E"/>
    <w:rsid w:val="005A381F"/>
    <w:rsid w:val="005A3A72"/>
    <w:rsid w:val="005A4845"/>
    <w:rsid w:val="005A49BD"/>
    <w:rsid w:val="005A56ED"/>
    <w:rsid w:val="005A5E39"/>
    <w:rsid w:val="005A5F19"/>
    <w:rsid w:val="005B07C2"/>
    <w:rsid w:val="005B07D2"/>
    <w:rsid w:val="005B0D43"/>
    <w:rsid w:val="005B16FD"/>
    <w:rsid w:val="005B2C7B"/>
    <w:rsid w:val="005B2D66"/>
    <w:rsid w:val="005B2DBA"/>
    <w:rsid w:val="005B2E05"/>
    <w:rsid w:val="005B35AD"/>
    <w:rsid w:val="005B435C"/>
    <w:rsid w:val="005B4F5B"/>
    <w:rsid w:val="005B597C"/>
    <w:rsid w:val="005B5BA3"/>
    <w:rsid w:val="005B708E"/>
    <w:rsid w:val="005B7549"/>
    <w:rsid w:val="005B7DD2"/>
    <w:rsid w:val="005C2040"/>
    <w:rsid w:val="005C218C"/>
    <w:rsid w:val="005C3A23"/>
    <w:rsid w:val="005C4CC6"/>
    <w:rsid w:val="005C4DE3"/>
    <w:rsid w:val="005C546D"/>
    <w:rsid w:val="005C585E"/>
    <w:rsid w:val="005C6065"/>
    <w:rsid w:val="005C6FDB"/>
    <w:rsid w:val="005C773A"/>
    <w:rsid w:val="005C7D93"/>
    <w:rsid w:val="005D0524"/>
    <w:rsid w:val="005D1A45"/>
    <w:rsid w:val="005D1CDF"/>
    <w:rsid w:val="005D21A8"/>
    <w:rsid w:val="005D245E"/>
    <w:rsid w:val="005D256C"/>
    <w:rsid w:val="005D3C5A"/>
    <w:rsid w:val="005D5852"/>
    <w:rsid w:val="005D605A"/>
    <w:rsid w:val="005D6338"/>
    <w:rsid w:val="005D669A"/>
    <w:rsid w:val="005D678F"/>
    <w:rsid w:val="005D67EA"/>
    <w:rsid w:val="005D6D57"/>
    <w:rsid w:val="005D7407"/>
    <w:rsid w:val="005E00E3"/>
    <w:rsid w:val="005E173D"/>
    <w:rsid w:val="005E18B3"/>
    <w:rsid w:val="005E2276"/>
    <w:rsid w:val="005E27F8"/>
    <w:rsid w:val="005E2D48"/>
    <w:rsid w:val="005E32A6"/>
    <w:rsid w:val="005E369C"/>
    <w:rsid w:val="005E5283"/>
    <w:rsid w:val="005E52D8"/>
    <w:rsid w:val="005E539B"/>
    <w:rsid w:val="005E7578"/>
    <w:rsid w:val="005E7858"/>
    <w:rsid w:val="005F0214"/>
    <w:rsid w:val="005F249A"/>
    <w:rsid w:val="005F3681"/>
    <w:rsid w:val="005F3AC2"/>
    <w:rsid w:val="005F4463"/>
    <w:rsid w:val="005F4BF9"/>
    <w:rsid w:val="005F5765"/>
    <w:rsid w:val="005F5E03"/>
    <w:rsid w:val="005F5F18"/>
    <w:rsid w:val="005F6D16"/>
    <w:rsid w:val="005F7E13"/>
    <w:rsid w:val="006004A6"/>
    <w:rsid w:val="00600857"/>
    <w:rsid w:val="00600973"/>
    <w:rsid w:val="00600F5B"/>
    <w:rsid w:val="0060143F"/>
    <w:rsid w:val="0060206D"/>
    <w:rsid w:val="006024E0"/>
    <w:rsid w:val="00603095"/>
    <w:rsid w:val="006030B1"/>
    <w:rsid w:val="006032B8"/>
    <w:rsid w:val="006038C1"/>
    <w:rsid w:val="006039F2"/>
    <w:rsid w:val="006047CC"/>
    <w:rsid w:val="006056F7"/>
    <w:rsid w:val="00607845"/>
    <w:rsid w:val="006100D9"/>
    <w:rsid w:val="00610832"/>
    <w:rsid w:val="0061154C"/>
    <w:rsid w:val="00612A7E"/>
    <w:rsid w:val="00612D4A"/>
    <w:rsid w:val="006131EF"/>
    <w:rsid w:val="00614F74"/>
    <w:rsid w:val="006152EC"/>
    <w:rsid w:val="00615666"/>
    <w:rsid w:val="00615F84"/>
    <w:rsid w:val="00616DD6"/>
    <w:rsid w:val="00616EC7"/>
    <w:rsid w:val="006175A1"/>
    <w:rsid w:val="0062096F"/>
    <w:rsid w:val="006215F7"/>
    <w:rsid w:val="00621B70"/>
    <w:rsid w:val="0062308A"/>
    <w:rsid w:val="006238C2"/>
    <w:rsid w:val="006247C6"/>
    <w:rsid w:val="00624D52"/>
    <w:rsid w:val="0062731D"/>
    <w:rsid w:val="0063000C"/>
    <w:rsid w:val="00630791"/>
    <w:rsid w:val="00630EE9"/>
    <w:rsid w:val="006312B0"/>
    <w:rsid w:val="00631D46"/>
    <w:rsid w:val="00631D83"/>
    <w:rsid w:val="00632031"/>
    <w:rsid w:val="0063274B"/>
    <w:rsid w:val="006329C3"/>
    <w:rsid w:val="00634CAE"/>
    <w:rsid w:val="00635327"/>
    <w:rsid w:val="00635655"/>
    <w:rsid w:val="00635C16"/>
    <w:rsid w:val="006365A4"/>
    <w:rsid w:val="006365CB"/>
    <w:rsid w:val="00636A5F"/>
    <w:rsid w:val="00637E9C"/>
    <w:rsid w:val="00637F37"/>
    <w:rsid w:val="00640169"/>
    <w:rsid w:val="006402DA"/>
    <w:rsid w:val="00640889"/>
    <w:rsid w:val="00640FE0"/>
    <w:rsid w:val="00641AE6"/>
    <w:rsid w:val="0064476A"/>
    <w:rsid w:val="00644B29"/>
    <w:rsid w:val="00644BB4"/>
    <w:rsid w:val="00644D91"/>
    <w:rsid w:val="00644FB7"/>
    <w:rsid w:val="006460F1"/>
    <w:rsid w:val="00646386"/>
    <w:rsid w:val="00647735"/>
    <w:rsid w:val="00650A06"/>
    <w:rsid w:val="00650EF1"/>
    <w:rsid w:val="0065147F"/>
    <w:rsid w:val="006516F1"/>
    <w:rsid w:val="0065174C"/>
    <w:rsid w:val="00651F90"/>
    <w:rsid w:val="00652349"/>
    <w:rsid w:val="00652419"/>
    <w:rsid w:val="006530E4"/>
    <w:rsid w:val="00653892"/>
    <w:rsid w:val="0065523D"/>
    <w:rsid w:val="006552AE"/>
    <w:rsid w:val="006564F8"/>
    <w:rsid w:val="00657D1F"/>
    <w:rsid w:val="006614D8"/>
    <w:rsid w:val="00661BC3"/>
    <w:rsid w:val="00661F89"/>
    <w:rsid w:val="00663ABD"/>
    <w:rsid w:val="0066414C"/>
    <w:rsid w:val="00664C65"/>
    <w:rsid w:val="00664D26"/>
    <w:rsid w:val="00664DE8"/>
    <w:rsid w:val="0066533F"/>
    <w:rsid w:val="00665F33"/>
    <w:rsid w:val="006673E6"/>
    <w:rsid w:val="00667481"/>
    <w:rsid w:val="00667866"/>
    <w:rsid w:val="00670229"/>
    <w:rsid w:val="00672996"/>
    <w:rsid w:val="00673171"/>
    <w:rsid w:val="006732B9"/>
    <w:rsid w:val="00673A7E"/>
    <w:rsid w:val="00675D9C"/>
    <w:rsid w:val="00676183"/>
    <w:rsid w:val="00680BA2"/>
    <w:rsid w:val="0068456C"/>
    <w:rsid w:val="006848FB"/>
    <w:rsid w:val="00684BD1"/>
    <w:rsid w:val="006863A8"/>
    <w:rsid w:val="0068782F"/>
    <w:rsid w:val="00690EEC"/>
    <w:rsid w:val="006935FF"/>
    <w:rsid w:val="00693AB0"/>
    <w:rsid w:val="0069498A"/>
    <w:rsid w:val="00694C0B"/>
    <w:rsid w:val="006951C3"/>
    <w:rsid w:val="00695A5E"/>
    <w:rsid w:val="00695C2F"/>
    <w:rsid w:val="00695D53"/>
    <w:rsid w:val="006A0243"/>
    <w:rsid w:val="006A0803"/>
    <w:rsid w:val="006A0B11"/>
    <w:rsid w:val="006A1F23"/>
    <w:rsid w:val="006A2577"/>
    <w:rsid w:val="006A297B"/>
    <w:rsid w:val="006A35D9"/>
    <w:rsid w:val="006A418B"/>
    <w:rsid w:val="006A425E"/>
    <w:rsid w:val="006A493C"/>
    <w:rsid w:val="006A61FD"/>
    <w:rsid w:val="006A6222"/>
    <w:rsid w:val="006A62CB"/>
    <w:rsid w:val="006A674F"/>
    <w:rsid w:val="006A678F"/>
    <w:rsid w:val="006A72A6"/>
    <w:rsid w:val="006A7B6E"/>
    <w:rsid w:val="006A7C36"/>
    <w:rsid w:val="006B078F"/>
    <w:rsid w:val="006B10ED"/>
    <w:rsid w:val="006B2C60"/>
    <w:rsid w:val="006B2E0C"/>
    <w:rsid w:val="006B33FF"/>
    <w:rsid w:val="006B3556"/>
    <w:rsid w:val="006B41FE"/>
    <w:rsid w:val="006B47B7"/>
    <w:rsid w:val="006B4B27"/>
    <w:rsid w:val="006B4F1E"/>
    <w:rsid w:val="006B52C5"/>
    <w:rsid w:val="006B7529"/>
    <w:rsid w:val="006B7742"/>
    <w:rsid w:val="006B7A97"/>
    <w:rsid w:val="006C0BA6"/>
    <w:rsid w:val="006C1FDE"/>
    <w:rsid w:val="006C235B"/>
    <w:rsid w:val="006C286B"/>
    <w:rsid w:val="006C2B9A"/>
    <w:rsid w:val="006C5312"/>
    <w:rsid w:val="006C59A9"/>
    <w:rsid w:val="006C5C8C"/>
    <w:rsid w:val="006C6A64"/>
    <w:rsid w:val="006C786D"/>
    <w:rsid w:val="006D01AA"/>
    <w:rsid w:val="006D0815"/>
    <w:rsid w:val="006D1211"/>
    <w:rsid w:val="006D1ABB"/>
    <w:rsid w:val="006D2726"/>
    <w:rsid w:val="006D2DBF"/>
    <w:rsid w:val="006D2E54"/>
    <w:rsid w:val="006D3A72"/>
    <w:rsid w:val="006D3AD8"/>
    <w:rsid w:val="006D3E8F"/>
    <w:rsid w:val="006D3F15"/>
    <w:rsid w:val="006D6341"/>
    <w:rsid w:val="006D7186"/>
    <w:rsid w:val="006D7577"/>
    <w:rsid w:val="006D7CE5"/>
    <w:rsid w:val="006E084A"/>
    <w:rsid w:val="006E0F3F"/>
    <w:rsid w:val="006E105D"/>
    <w:rsid w:val="006E1718"/>
    <w:rsid w:val="006E1D1A"/>
    <w:rsid w:val="006E205A"/>
    <w:rsid w:val="006E2815"/>
    <w:rsid w:val="006E3740"/>
    <w:rsid w:val="006E4762"/>
    <w:rsid w:val="006E5DA3"/>
    <w:rsid w:val="006E6506"/>
    <w:rsid w:val="006E65D1"/>
    <w:rsid w:val="006E6E2F"/>
    <w:rsid w:val="006F0465"/>
    <w:rsid w:val="006F069B"/>
    <w:rsid w:val="006F06D9"/>
    <w:rsid w:val="006F12C4"/>
    <w:rsid w:val="006F13C3"/>
    <w:rsid w:val="006F2024"/>
    <w:rsid w:val="006F20FE"/>
    <w:rsid w:val="006F24B8"/>
    <w:rsid w:val="006F262E"/>
    <w:rsid w:val="006F2F37"/>
    <w:rsid w:val="006F3028"/>
    <w:rsid w:val="006F3234"/>
    <w:rsid w:val="006F3AFD"/>
    <w:rsid w:val="006F448F"/>
    <w:rsid w:val="006F48C0"/>
    <w:rsid w:val="006F4A29"/>
    <w:rsid w:val="006F5C4D"/>
    <w:rsid w:val="006F6083"/>
    <w:rsid w:val="006F673C"/>
    <w:rsid w:val="006F6C86"/>
    <w:rsid w:val="006F7223"/>
    <w:rsid w:val="0070025C"/>
    <w:rsid w:val="0070026D"/>
    <w:rsid w:val="00700474"/>
    <w:rsid w:val="0070057C"/>
    <w:rsid w:val="007010C6"/>
    <w:rsid w:val="00701547"/>
    <w:rsid w:val="007020C3"/>
    <w:rsid w:val="00702B3C"/>
    <w:rsid w:val="00703B37"/>
    <w:rsid w:val="00703F34"/>
    <w:rsid w:val="00704D16"/>
    <w:rsid w:val="00704D1F"/>
    <w:rsid w:val="007067E5"/>
    <w:rsid w:val="00707D2E"/>
    <w:rsid w:val="007117E4"/>
    <w:rsid w:val="007119DE"/>
    <w:rsid w:val="00711BF7"/>
    <w:rsid w:val="00712A7E"/>
    <w:rsid w:val="00712B05"/>
    <w:rsid w:val="00712B35"/>
    <w:rsid w:val="00712D91"/>
    <w:rsid w:val="00713720"/>
    <w:rsid w:val="00713F34"/>
    <w:rsid w:val="00715483"/>
    <w:rsid w:val="00715486"/>
    <w:rsid w:val="00717007"/>
    <w:rsid w:val="00717561"/>
    <w:rsid w:val="007176A5"/>
    <w:rsid w:val="007178FC"/>
    <w:rsid w:val="00720A3A"/>
    <w:rsid w:val="007230F7"/>
    <w:rsid w:val="00724BB5"/>
    <w:rsid w:val="00724E91"/>
    <w:rsid w:val="0072681B"/>
    <w:rsid w:val="007329BA"/>
    <w:rsid w:val="00732E96"/>
    <w:rsid w:val="0073316A"/>
    <w:rsid w:val="00735260"/>
    <w:rsid w:val="007352D0"/>
    <w:rsid w:val="00736983"/>
    <w:rsid w:val="0073748D"/>
    <w:rsid w:val="00737751"/>
    <w:rsid w:val="00737E61"/>
    <w:rsid w:val="007403AD"/>
    <w:rsid w:val="00740762"/>
    <w:rsid w:val="00740828"/>
    <w:rsid w:val="00742612"/>
    <w:rsid w:val="00742B16"/>
    <w:rsid w:val="007430A5"/>
    <w:rsid w:val="007439F1"/>
    <w:rsid w:val="00743AA8"/>
    <w:rsid w:val="00743CBD"/>
    <w:rsid w:val="00744646"/>
    <w:rsid w:val="0074522E"/>
    <w:rsid w:val="00746AD6"/>
    <w:rsid w:val="00746D63"/>
    <w:rsid w:val="00746DB3"/>
    <w:rsid w:val="0074729F"/>
    <w:rsid w:val="00747937"/>
    <w:rsid w:val="00750BB4"/>
    <w:rsid w:val="00751C44"/>
    <w:rsid w:val="00752ECA"/>
    <w:rsid w:val="00753E5E"/>
    <w:rsid w:val="0075423E"/>
    <w:rsid w:val="0075600C"/>
    <w:rsid w:val="00756814"/>
    <w:rsid w:val="00757407"/>
    <w:rsid w:val="00757A25"/>
    <w:rsid w:val="0076009B"/>
    <w:rsid w:val="00760927"/>
    <w:rsid w:val="00760E4E"/>
    <w:rsid w:val="0076245A"/>
    <w:rsid w:val="00762519"/>
    <w:rsid w:val="00763A25"/>
    <w:rsid w:val="00763E21"/>
    <w:rsid w:val="00764683"/>
    <w:rsid w:val="00764F4F"/>
    <w:rsid w:val="007659F3"/>
    <w:rsid w:val="00765A47"/>
    <w:rsid w:val="0076606C"/>
    <w:rsid w:val="007660F1"/>
    <w:rsid w:val="00766167"/>
    <w:rsid w:val="00766716"/>
    <w:rsid w:val="0076691E"/>
    <w:rsid w:val="00766BF4"/>
    <w:rsid w:val="00766D4B"/>
    <w:rsid w:val="00770159"/>
    <w:rsid w:val="0077058D"/>
    <w:rsid w:val="00772408"/>
    <w:rsid w:val="007730C5"/>
    <w:rsid w:val="007730E4"/>
    <w:rsid w:val="007744E3"/>
    <w:rsid w:val="00775DBA"/>
    <w:rsid w:val="00776EFC"/>
    <w:rsid w:val="007773B8"/>
    <w:rsid w:val="007776B0"/>
    <w:rsid w:val="00780133"/>
    <w:rsid w:val="007804C3"/>
    <w:rsid w:val="00780A0D"/>
    <w:rsid w:val="00780B5E"/>
    <w:rsid w:val="00781F25"/>
    <w:rsid w:val="00782B5E"/>
    <w:rsid w:val="00783303"/>
    <w:rsid w:val="007840E3"/>
    <w:rsid w:val="00784323"/>
    <w:rsid w:val="00784981"/>
    <w:rsid w:val="00785AB2"/>
    <w:rsid w:val="00785C73"/>
    <w:rsid w:val="00786784"/>
    <w:rsid w:val="00786AF1"/>
    <w:rsid w:val="00790825"/>
    <w:rsid w:val="00790B97"/>
    <w:rsid w:val="00791609"/>
    <w:rsid w:val="0079191F"/>
    <w:rsid w:val="00791C42"/>
    <w:rsid w:val="00791DF1"/>
    <w:rsid w:val="0079204D"/>
    <w:rsid w:val="00792078"/>
    <w:rsid w:val="0079242B"/>
    <w:rsid w:val="00792E03"/>
    <w:rsid w:val="00793228"/>
    <w:rsid w:val="007939CD"/>
    <w:rsid w:val="0079404B"/>
    <w:rsid w:val="0079448F"/>
    <w:rsid w:val="00795689"/>
    <w:rsid w:val="00797D6B"/>
    <w:rsid w:val="007A087E"/>
    <w:rsid w:val="007A0B4B"/>
    <w:rsid w:val="007A17D4"/>
    <w:rsid w:val="007A1A45"/>
    <w:rsid w:val="007A2BD0"/>
    <w:rsid w:val="007A2F40"/>
    <w:rsid w:val="007A37F7"/>
    <w:rsid w:val="007A3CB9"/>
    <w:rsid w:val="007A45A6"/>
    <w:rsid w:val="007A5B38"/>
    <w:rsid w:val="007A64CD"/>
    <w:rsid w:val="007A77A8"/>
    <w:rsid w:val="007A7C11"/>
    <w:rsid w:val="007B009A"/>
    <w:rsid w:val="007B0209"/>
    <w:rsid w:val="007B1C67"/>
    <w:rsid w:val="007B1F56"/>
    <w:rsid w:val="007B2139"/>
    <w:rsid w:val="007B25D0"/>
    <w:rsid w:val="007B2883"/>
    <w:rsid w:val="007B5DC8"/>
    <w:rsid w:val="007B60DF"/>
    <w:rsid w:val="007B6A3B"/>
    <w:rsid w:val="007B6D71"/>
    <w:rsid w:val="007B6E5E"/>
    <w:rsid w:val="007B7216"/>
    <w:rsid w:val="007B7217"/>
    <w:rsid w:val="007C03E6"/>
    <w:rsid w:val="007C0448"/>
    <w:rsid w:val="007C0785"/>
    <w:rsid w:val="007C1135"/>
    <w:rsid w:val="007C1AEB"/>
    <w:rsid w:val="007C1D57"/>
    <w:rsid w:val="007C1F42"/>
    <w:rsid w:val="007C22BA"/>
    <w:rsid w:val="007C32A2"/>
    <w:rsid w:val="007C330B"/>
    <w:rsid w:val="007C4435"/>
    <w:rsid w:val="007C4566"/>
    <w:rsid w:val="007C49B0"/>
    <w:rsid w:val="007C58C9"/>
    <w:rsid w:val="007C5B5C"/>
    <w:rsid w:val="007C5CB5"/>
    <w:rsid w:val="007C5D71"/>
    <w:rsid w:val="007C5F7C"/>
    <w:rsid w:val="007C68D7"/>
    <w:rsid w:val="007C737F"/>
    <w:rsid w:val="007C759E"/>
    <w:rsid w:val="007D0214"/>
    <w:rsid w:val="007D0C4A"/>
    <w:rsid w:val="007D2508"/>
    <w:rsid w:val="007D2803"/>
    <w:rsid w:val="007D2D6A"/>
    <w:rsid w:val="007D46F7"/>
    <w:rsid w:val="007D48F6"/>
    <w:rsid w:val="007D50F9"/>
    <w:rsid w:val="007D55FE"/>
    <w:rsid w:val="007E0041"/>
    <w:rsid w:val="007E0231"/>
    <w:rsid w:val="007E04C9"/>
    <w:rsid w:val="007E0BD1"/>
    <w:rsid w:val="007E1659"/>
    <w:rsid w:val="007E1684"/>
    <w:rsid w:val="007E1DD2"/>
    <w:rsid w:val="007E20E3"/>
    <w:rsid w:val="007E237F"/>
    <w:rsid w:val="007E3CB4"/>
    <w:rsid w:val="007E5614"/>
    <w:rsid w:val="007E70CA"/>
    <w:rsid w:val="007E73AC"/>
    <w:rsid w:val="007F0267"/>
    <w:rsid w:val="007F0CC0"/>
    <w:rsid w:val="007F241C"/>
    <w:rsid w:val="007F3763"/>
    <w:rsid w:val="007F3BAD"/>
    <w:rsid w:val="007F41EA"/>
    <w:rsid w:val="007F4745"/>
    <w:rsid w:val="007F4A07"/>
    <w:rsid w:val="007F5A71"/>
    <w:rsid w:val="007F6561"/>
    <w:rsid w:val="007F763A"/>
    <w:rsid w:val="007F79B0"/>
    <w:rsid w:val="00800643"/>
    <w:rsid w:val="00800FED"/>
    <w:rsid w:val="00803123"/>
    <w:rsid w:val="008032CF"/>
    <w:rsid w:val="008033A4"/>
    <w:rsid w:val="008039B0"/>
    <w:rsid w:val="00804616"/>
    <w:rsid w:val="00805537"/>
    <w:rsid w:val="00810B63"/>
    <w:rsid w:val="008117E1"/>
    <w:rsid w:val="00811EF5"/>
    <w:rsid w:val="008123C9"/>
    <w:rsid w:val="00813F1B"/>
    <w:rsid w:val="00814DF7"/>
    <w:rsid w:val="00815833"/>
    <w:rsid w:val="0081590E"/>
    <w:rsid w:val="00816635"/>
    <w:rsid w:val="00816924"/>
    <w:rsid w:val="008174AD"/>
    <w:rsid w:val="0081781A"/>
    <w:rsid w:val="00817A08"/>
    <w:rsid w:val="008205D6"/>
    <w:rsid w:val="00820D22"/>
    <w:rsid w:val="00821E07"/>
    <w:rsid w:val="008225AF"/>
    <w:rsid w:val="008235AE"/>
    <w:rsid w:val="00823756"/>
    <w:rsid w:val="00823E3E"/>
    <w:rsid w:val="00824090"/>
    <w:rsid w:val="008250E7"/>
    <w:rsid w:val="00825639"/>
    <w:rsid w:val="00825CCF"/>
    <w:rsid w:val="00826030"/>
    <w:rsid w:val="00827934"/>
    <w:rsid w:val="008306E2"/>
    <w:rsid w:val="0083110B"/>
    <w:rsid w:val="00831117"/>
    <w:rsid w:val="008316D9"/>
    <w:rsid w:val="0083284D"/>
    <w:rsid w:val="00832A51"/>
    <w:rsid w:val="00832A9F"/>
    <w:rsid w:val="0083372D"/>
    <w:rsid w:val="00833D8B"/>
    <w:rsid w:val="008346E6"/>
    <w:rsid w:val="00834D7E"/>
    <w:rsid w:val="008351F5"/>
    <w:rsid w:val="00835274"/>
    <w:rsid w:val="00835373"/>
    <w:rsid w:val="00836BBD"/>
    <w:rsid w:val="008375AA"/>
    <w:rsid w:val="00837777"/>
    <w:rsid w:val="008400FE"/>
    <w:rsid w:val="00841557"/>
    <w:rsid w:val="0084159C"/>
    <w:rsid w:val="00843105"/>
    <w:rsid w:val="00844F5D"/>
    <w:rsid w:val="00845A81"/>
    <w:rsid w:val="00846518"/>
    <w:rsid w:val="008465EF"/>
    <w:rsid w:val="00847969"/>
    <w:rsid w:val="00847A65"/>
    <w:rsid w:val="00847E4B"/>
    <w:rsid w:val="008503DD"/>
    <w:rsid w:val="0085060A"/>
    <w:rsid w:val="00850C14"/>
    <w:rsid w:val="00851456"/>
    <w:rsid w:val="0085155D"/>
    <w:rsid w:val="008526BB"/>
    <w:rsid w:val="0085313B"/>
    <w:rsid w:val="0085320B"/>
    <w:rsid w:val="00853289"/>
    <w:rsid w:val="008536D0"/>
    <w:rsid w:val="008538F3"/>
    <w:rsid w:val="008547F8"/>
    <w:rsid w:val="0085490B"/>
    <w:rsid w:val="00856081"/>
    <w:rsid w:val="00856D48"/>
    <w:rsid w:val="008574FA"/>
    <w:rsid w:val="008578EE"/>
    <w:rsid w:val="00860886"/>
    <w:rsid w:val="00860B4E"/>
    <w:rsid w:val="00860D44"/>
    <w:rsid w:val="008614D2"/>
    <w:rsid w:val="00861BF6"/>
    <w:rsid w:val="0086262B"/>
    <w:rsid w:val="00862B5D"/>
    <w:rsid w:val="008634F4"/>
    <w:rsid w:val="00863C5F"/>
    <w:rsid w:val="00864083"/>
    <w:rsid w:val="008651B7"/>
    <w:rsid w:val="008659DA"/>
    <w:rsid w:val="00866364"/>
    <w:rsid w:val="008668BD"/>
    <w:rsid w:val="0086727C"/>
    <w:rsid w:val="008700B9"/>
    <w:rsid w:val="008700D2"/>
    <w:rsid w:val="0087045F"/>
    <w:rsid w:val="00870953"/>
    <w:rsid w:val="00871A2A"/>
    <w:rsid w:val="00871D64"/>
    <w:rsid w:val="00872E33"/>
    <w:rsid w:val="00873BE6"/>
    <w:rsid w:val="00874E45"/>
    <w:rsid w:val="0087603F"/>
    <w:rsid w:val="00876BE9"/>
    <w:rsid w:val="00876F1A"/>
    <w:rsid w:val="008775DD"/>
    <w:rsid w:val="008822AF"/>
    <w:rsid w:val="00882618"/>
    <w:rsid w:val="00882770"/>
    <w:rsid w:val="00883634"/>
    <w:rsid w:val="008838AA"/>
    <w:rsid w:val="00883966"/>
    <w:rsid w:val="00883B68"/>
    <w:rsid w:val="00883E2F"/>
    <w:rsid w:val="00883EF7"/>
    <w:rsid w:val="008840AE"/>
    <w:rsid w:val="008851A6"/>
    <w:rsid w:val="00885B56"/>
    <w:rsid w:val="0088742F"/>
    <w:rsid w:val="0088743C"/>
    <w:rsid w:val="00887B48"/>
    <w:rsid w:val="00887CB6"/>
    <w:rsid w:val="00890D4D"/>
    <w:rsid w:val="0089149B"/>
    <w:rsid w:val="00891E07"/>
    <w:rsid w:val="008921BD"/>
    <w:rsid w:val="008922D9"/>
    <w:rsid w:val="0089350C"/>
    <w:rsid w:val="00893925"/>
    <w:rsid w:val="00895A29"/>
    <w:rsid w:val="0089626C"/>
    <w:rsid w:val="00896BDD"/>
    <w:rsid w:val="00896BEE"/>
    <w:rsid w:val="008A097F"/>
    <w:rsid w:val="008A0F0C"/>
    <w:rsid w:val="008A1480"/>
    <w:rsid w:val="008A1EF6"/>
    <w:rsid w:val="008A1FA7"/>
    <w:rsid w:val="008A2C6F"/>
    <w:rsid w:val="008A3709"/>
    <w:rsid w:val="008A4BF4"/>
    <w:rsid w:val="008A581A"/>
    <w:rsid w:val="008A5B68"/>
    <w:rsid w:val="008A5FAF"/>
    <w:rsid w:val="008A76C8"/>
    <w:rsid w:val="008B019D"/>
    <w:rsid w:val="008B0D6E"/>
    <w:rsid w:val="008B107D"/>
    <w:rsid w:val="008B12E6"/>
    <w:rsid w:val="008B13F6"/>
    <w:rsid w:val="008B2409"/>
    <w:rsid w:val="008B3262"/>
    <w:rsid w:val="008B35C9"/>
    <w:rsid w:val="008B36DA"/>
    <w:rsid w:val="008B3BE3"/>
    <w:rsid w:val="008B4B6F"/>
    <w:rsid w:val="008B4CE6"/>
    <w:rsid w:val="008B6E0D"/>
    <w:rsid w:val="008B71F2"/>
    <w:rsid w:val="008C0180"/>
    <w:rsid w:val="008C0531"/>
    <w:rsid w:val="008C0B21"/>
    <w:rsid w:val="008C13C0"/>
    <w:rsid w:val="008C2565"/>
    <w:rsid w:val="008C31A8"/>
    <w:rsid w:val="008C37B3"/>
    <w:rsid w:val="008C3EEA"/>
    <w:rsid w:val="008C4087"/>
    <w:rsid w:val="008C4184"/>
    <w:rsid w:val="008C5F1A"/>
    <w:rsid w:val="008C6DED"/>
    <w:rsid w:val="008C6F97"/>
    <w:rsid w:val="008D06C9"/>
    <w:rsid w:val="008D0A8B"/>
    <w:rsid w:val="008D2ABB"/>
    <w:rsid w:val="008D3704"/>
    <w:rsid w:val="008D3FCC"/>
    <w:rsid w:val="008D426A"/>
    <w:rsid w:val="008D4EAB"/>
    <w:rsid w:val="008D56A4"/>
    <w:rsid w:val="008D58A9"/>
    <w:rsid w:val="008D5FC1"/>
    <w:rsid w:val="008D68A7"/>
    <w:rsid w:val="008D6C04"/>
    <w:rsid w:val="008D75C4"/>
    <w:rsid w:val="008E03D0"/>
    <w:rsid w:val="008E1AF2"/>
    <w:rsid w:val="008E1DC7"/>
    <w:rsid w:val="008E38FA"/>
    <w:rsid w:val="008E4F2F"/>
    <w:rsid w:val="008E5629"/>
    <w:rsid w:val="008E5AFA"/>
    <w:rsid w:val="008E5CB6"/>
    <w:rsid w:val="008E5E39"/>
    <w:rsid w:val="008E6205"/>
    <w:rsid w:val="008F18E7"/>
    <w:rsid w:val="008F1BCE"/>
    <w:rsid w:val="008F2737"/>
    <w:rsid w:val="008F2963"/>
    <w:rsid w:val="008F497D"/>
    <w:rsid w:val="008F68C0"/>
    <w:rsid w:val="008F6A09"/>
    <w:rsid w:val="008F6CD7"/>
    <w:rsid w:val="008F7409"/>
    <w:rsid w:val="00900120"/>
    <w:rsid w:val="009004FF"/>
    <w:rsid w:val="0090158B"/>
    <w:rsid w:val="00902181"/>
    <w:rsid w:val="00902500"/>
    <w:rsid w:val="00903009"/>
    <w:rsid w:val="009034EA"/>
    <w:rsid w:val="0090371E"/>
    <w:rsid w:val="0090385E"/>
    <w:rsid w:val="00904370"/>
    <w:rsid w:val="00905050"/>
    <w:rsid w:val="009057BD"/>
    <w:rsid w:val="0090586C"/>
    <w:rsid w:val="00906E12"/>
    <w:rsid w:val="00907219"/>
    <w:rsid w:val="00910621"/>
    <w:rsid w:val="00910675"/>
    <w:rsid w:val="00910B4E"/>
    <w:rsid w:val="00910E3D"/>
    <w:rsid w:val="00910FC2"/>
    <w:rsid w:val="00911F1B"/>
    <w:rsid w:val="00912886"/>
    <w:rsid w:val="00912969"/>
    <w:rsid w:val="00913903"/>
    <w:rsid w:val="009147E9"/>
    <w:rsid w:val="00914F19"/>
    <w:rsid w:val="009168B9"/>
    <w:rsid w:val="00917007"/>
    <w:rsid w:val="0091776E"/>
    <w:rsid w:val="00917E48"/>
    <w:rsid w:val="009200C7"/>
    <w:rsid w:val="00920D14"/>
    <w:rsid w:val="009211B9"/>
    <w:rsid w:val="00921965"/>
    <w:rsid w:val="00922474"/>
    <w:rsid w:val="00925CCF"/>
    <w:rsid w:val="00925E7A"/>
    <w:rsid w:val="009273EE"/>
    <w:rsid w:val="009275BE"/>
    <w:rsid w:val="00927872"/>
    <w:rsid w:val="00927A4C"/>
    <w:rsid w:val="00927EDD"/>
    <w:rsid w:val="0093033A"/>
    <w:rsid w:val="00930627"/>
    <w:rsid w:val="009306FE"/>
    <w:rsid w:val="009318E7"/>
    <w:rsid w:val="0093259F"/>
    <w:rsid w:val="00932C19"/>
    <w:rsid w:val="00933E2B"/>
    <w:rsid w:val="00934117"/>
    <w:rsid w:val="0093465D"/>
    <w:rsid w:val="009360ED"/>
    <w:rsid w:val="009365ED"/>
    <w:rsid w:val="00941A10"/>
    <w:rsid w:val="00942083"/>
    <w:rsid w:val="00942173"/>
    <w:rsid w:val="0094263B"/>
    <w:rsid w:val="00942FFF"/>
    <w:rsid w:val="00943189"/>
    <w:rsid w:val="00943FC8"/>
    <w:rsid w:val="00944CC3"/>
    <w:rsid w:val="0094604C"/>
    <w:rsid w:val="00946BBD"/>
    <w:rsid w:val="00947B28"/>
    <w:rsid w:val="00950747"/>
    <w:rsid w:val="0095114B"/>
    <w:rsid w:val="0095154C"/>
    <w:rsid w:val="00952F7B"/>
    <w:rsid w:val="00953D00"/>
    <w:rsid w:val="00955131"/>
    <w:rsid w:val="0095639B"/>
    <w:rsid w:val="00956DD5"/>
    <w:rsid w:val="00957298"/>
    <w:rsid w:val="0095764F"/>
    <w:rsid w:val="00957D8B"/>
    <w:rsid w:val="0096121E"/>
    <w:rsid w:val="009622FE"/>
    <w:rsid w:val="009627CE"/>
    <w:rsid w:val="0096293C"/>
    <w:rsid w:val="00962EBF"/>
    <w:rsid w:val="00963537"/>
    <w:rsid w:val="009637C5"/>
    <w:rsid w:val="0096427E"/>
    <w:rsid w:val="009650F1"/>
    <w:rsid w:val="009655E9"/>
    <w:rsid w:val="0096572C"/>
    <w:rsid w:val="00965C2E"/>
    <w:rsid w:val="00966A02"/>
    <w:rsid w:val="00967AB2"/>
    <w:rsid w:val="00970A0B"/>
    <w:rsid w:val="00973450"/>
    <w:rsid w:val="00973C62"/>
    <w:rsid w:val="00974455"/>
    <w:rsid w:val="0097578A"/>
    <w:rsid w:val="00975D7F"/>
    <w:rsid w:val="00977FA9"/>
    <w:rsid w:val="00980284"/>
    <w:rsid w:val="009809A0"/>
    <w:rsid w:val="009817EE"/>
    <w:rsid w:val="0098207E"/>
    <w:rsid w:val="00982213"/>
    <w:rsid w:val="009826F0"/>
    <w:rsid w:val="00984218"/>
    <w:rsid w:val="00984686"/>
    <w:rsid w:val="00984795"/>
    <w:rsid w:val="009851C4"/>
    <w:rsid w:val="0098551D"/>
    <w:rsid w:val="00985AF3"/>
    <w:rsid w:val="0098615E"/>
    <w:rsid w:val="00986166"/>
    <w:rsid w:val="009867FF"/>
    <w:rsid w:val="00986AD0"/>
    <w:rsid w:val="00987A5A"/>
    <w:rsid w:val="00987D5B"/>
    <w:rsid w:val="00990C2E"/>
    <w:rsid w:val="00992F82"/>
    <w:rsid w:val="00993DED"/>
    <w:rsid w:val="009941F7"/>
    <w:rsid w:val="00994332"/>
    <w:rsid w:val="009945A9"/>
    <w:rsid w:val="00994885"/>
    <w:rsid w:val="00994CA8"/>
    <w:rsid w:val="00994D9B"/>
    <w:rsid w:val="00995625"/>
    <w:rsid w:val="009962C3"/>
    <w:rsid w:val="00996EFB"/>
    <w:rsid w:val="00996FA2"/>
    <w:rsid w:val="00997A60"/>
    <w:rsid w:val="00997F9B"/>
    <w:rsid w:val="009A0819"/>
    <w:rsid w:val="009A1506"/>
    <w:rsid w:val="009A1799"/>
    <w:rsid w:val="009A1A11"/>
    <w:rsid w:val="009A1FD8"/>
    <w:rsid w:val="009A2860"/>
    <w:rsid w:val="009A55A3"/>
    <w:rsid w:val="009A6483"/>
    <w:rsid w:val="009A66D2"/>
    <w:rsid w:val="009A6E87"/>
    <w:rsid w:val="009A6EDE"/>
    <w:rsid w:val="009A6F0B"/>
    <w:rsid w:val="009B0448"/>
    <w:rsid w:val="009B046D"/>
    <w:rsid w:val="009B04F6"/>
    <w:rsid w:val="009B065C"/>
    <w:rsid w:val="009B0863"/>
    <w:rsid w:val="009B0AF3"/>
    <w:rsid w:val="009B104A"/>
    <w:rsid w:val="009B1FE4"/>
    <w:rsid w:val="009B24D9"/>
    <w:rsid w:val="009B25D8"/>
    <w:rsid w:val="009B25D9"/>
    <w:rsid w:val="009B2B57"/>
    <w:rsid w:val="009B3607"/>
    <w:rsid w:val="009B3D9C"/>
    <w:rsid w:val="009B434B"/>
    <w:rsid w:val="009B4CA6"/>
    <w:rsid w:val="009B5124"/>
    <w:rsid w:val="009B51E2"/>
    <w:rsid w:val="009B558C"/>
    <w:rsid w:val="009B577A"/>
    <w:rsid w:val="009B60C0"/>
    <w:rsid w:val="009B6595"/>
    <w:rsid w:val="009B7C66"/>
    <w:rsid w:val="009B7C8C"/>
    <w:rsid w:val="009B7D4A"/>
    <w:rsid w:val="009C05A4"/>
    <w:rsid w:val="009C07FC"/>
    <w:rsid w:val="009C0BA2"/>
    <w:rsid w:val="009C14AC"/>
    <w:rsid w:val="009C24D8"/>
    <w:rsid w:val="009C36DF"/>
    <w:rsid w:val="009C3760"/>
    <w:rsid w:val="009C4CED"/>
    <w:rsid w:val="009C5850"/>
    <w:rsid w:val="009C59A5"/>
    <w:rsid w:val="009C6293"/>
    <w:rsid w:val="009C6593"/>
    <w:rsid w:val="009D0BF9"/>
    <w:rsid w:val="009D0FB9"/>
    <w:rsid w:val="009D1031"/>
    <w:rsid w:val="009D1950"/>
    <w:rsid w:val="009D37F5"/>
    <w:rsid w:val="009D42D3"/>
    <w:rsid w:val="009D4707"/>
    <w:rsid w:val="009D5175"/>
    <w:rsid w:val="009D57F5"/>
    <w:rsid w:val="009D6F3D"/>
    <w:rsid w:val="009D7859"/>
    <w:rsid w:val="009D7DE1"/>
    <w:rsid w:val="009E0050"/>
    <w:rsid w:val="009E03F9"/>
    <w:rsid w:val="009E05BB"/>
    <w:rsid w:val="009E1F4D"/>
    <w:rsid w:val="009E20DB"/>
    <w:rsid w:val="009E222E"/>
    <w:rsid w:val="009E2B27"/>
    <w:rsid w:val="009E336A"/>
    <w:rsid w:val="009E4032"/>
    <w:rsid w:val="009E4AE6"/>
    <w:rsid w:val="009E53C5"/>
    <w:rsid w:val="009E56D6"/>
    <w:rsid w:val="009E593A"/>
    <w:rsid w:val="009E5A88"/>
    <w:rsid w:val="009E66B6"/>
    <w:rsid w:val="009E68D0"/>
    <w:rsid w:val="009E69D7"/>
    <w:rsid w:val="009E6A73"/>
    <w:rsid w:val="009E6FF2"/>
    <w:rsid w:val="009F0700"/>
    <w:rsid w:val="009F08B8"/>
    <w:rsid w:val="009F1589"/>
    <w:rsid w:val="009F2354"/>
    <w:rsid w:val="009F24DD"/>
    <w:rsid w:val="009F3791"/>
    <w:rsid w:val="009F3835"/>
    <w:rsid w:val="009F41D1"/>
    <w:rsid w:val="009F4E1A"/>
    <w:rsid w:val="009F4EBD"/>
    <w:rsid w:val="009F50B7"/>
    <w:rsid w:val="009F54F7"/>
    <w:rsid w:val="009F5A8A"/>
    <w:rsid w:val="009F5BB3"/>
    <w:rsid w:val="009F5D41"/>
    <w:rsid w:val="009F5EDB"/>
    <w:rsid w:val="009F672C"/>
    <w:rsid w:val="009F72D8"/>
    <w:rsid w:val="009F7D29"/>
    <w:rsid w:val="00A00232"/>
    <w:rsid w:val="00A00CBE"/>
    <w:rsid w:val="00A012E0"/>
    <w:rsid w:val="00A029B3"/>
    <w:rsid w:val="00A03435"/>
    <w:rsid w:val="00A03DF5"/>
    <w:rsid w:val="00A05205"/>
    <w:rsid w:val="00A05AB0"/>
    <w:rsid w:val="00A05E0D"/>
    <w:rsid w:val="00A06057"/>
    <w:rsid w:val="00A069A4"/>
    <w:rsid w:val="00A076B5"/>
    <w:rsid w:val="00A07D41"/>
    <w:rsid w:val="00A108C9"/>
    <w:rsid w:val="00A11F91"/>
    <w:rsid w:val="00A123A7"/>
    <w:rsid w:val="00A1360B"/>
    <w:rsid w:val="00A13ABD"/>
    <w:rsid w:val="00A13D6F"/>
    <w:rsid w:val="00A14D6A"/>
    <w:rsid w:val="00A15273"/>
    <w:rsid w:val="00A156A4"/>
    <w:rsid w:val="00A15907"/>
    <w:rsid w:val="00A15AB2"/>
    <w:rsid w:val="00A168F9"/>
    <w:rsid w:val="00A16FD7"/>
    <w:rsid w:val="00A17DFC"/>
    <w:rsid w:val="00A20F1B"/>
    <w:rsid w:val="00A216CB"/>
    <w:rsid w:val="00A21873"/>
    <w:rsid w:val="00A21DC4"/>
    <w:rsid w:val="00A22B23"/>
    <w:rsid w:val="00A22E9D"/>
    <w:rsid w:val="00A2307E"/>
    <w:rsid w:val="00A23514"/>
    <w:rsid w:val="00A2353A"/>
    <w:rsid w:val="00A23A61"/>
    <w:rsid w:val="00A23BBA"/>
    <w:rsid w:val="00A23CCB"/>
    <w:rsid w:val="00A23E71"/>
    <w:rsid w:val="00A2570A"/>
    <w:rsid w:val="00A263BE"/>
    <w:rsid w:val="00A271E1"/>
    <w:rsid w:val="00A275B8"/>
    <w:rsid w:val="00A27BEE"/>
    <w:rsid w:val="00A27D10"/>
    <w:rsid w:val="00A27F9E"/>
    <w:rsid w:val="00A3138A"/>
    <w:rsid w:val="00A3395E"/>
    <w:rsid w:val="00A3441F"/>
    <w:rsid w:val="00A34656"/>
    <w:rsid w:val="00A359D4"/>
    <w:rsid w:val="00A36ADA"/>
    <w:rsid w:val="00A3715C"/>
    <w:rsid w:val="00A3745C"/>
    <w:rsid w:val="00A40E90"/>
    <w:rsid w:val="00A42B45"/>
    <w:rsid w:val="00A42EF8"/>
    <w:rsid w:val="00A431EC"/>
    <w:rsid w:val="00A43D7A"/>
    <w:rsid w:val="00A43F77"/>
    <w:rsid w:val="00A451BD"/>
    <w:rsid w:val="00A45A61"/>
    <w:rsid w:val="00A46B59"/>
    <w:rsid w:val="00A47F3B"/>
    <w:rsid w:val="00A52403"/>
    <w:rsid w:val="00A53610"/>
    <w:rsid w:val="00A53647"/>
    <w:rsid w:val="00A54D98"/>
    <w:rsid w:val="00A54FC8"/>
    <w:rsid w:val="00A55019"/>
    <w:rsid w:val="00A55116"/>
    <w:rsid w:val="00A555CC"/>
    <w:rsid w:val="00A5744B"/>
    <w:rsid w:val="00A57A4C"/>
    <w:rsid w:val="00A57B75"/>
    <w:rsid w:val="00A60E0C"/>
    <w:rsid w:val="00A627D0"/>
    <w:rsid w:val="00A62958"/>
    <w:rsid w:val="00A62DAA"/>
    <w:rsid w:val="00A62F4E"/>
    <w:rsid w:val="00A6330E"/>
    <w:rsid w:val="00A641D6"/>
    <w:rsid w:val="00A64804"/>
    <w:rsid w:val="00A65E82"/>
    <w:rsid w:val="00A661FF"/>
    <w:rsid w:val="00A66907"/>
    <w:rsid w:val="00A676DC"/>
    <w:rsid w:val="00A710DA"/>
    <w:rsid w:val="00A729DA"/>
    <w:rsid w:val="00A72A95"/>
    <w:rsid w:val="00A72E82"/>
    <w:rsid w:val="00A733FE"/>
    <w:rsid w:val="00A74C60"/>
    <w:rsid w:val="00A76292"/>
    <w:rsid w:val="00A765D7"/>
    <w:rsid w:val="00A76A1B"/>
    <w:rsid w:val="00A77BCA"/>
    <w:rsid w:val="00A80B1E"/>
    <w:rsid w:val="00A83406"/>
    <w:rsid w:val="00A83B2C"/>
    <w:rsid w:val="00A84841"/>
    <w:rsid w:val="00A84CCF"/>
    <w:rsid w:val="00A84CF8"/>
    <w:rsid w:val="00A86560"/>
    <w:rsid w:val="00A8683D"/>
    <w:rsid w:val="00A86897"/>
    <w:rsid w:val="00A86F0B"/>
    <w:rsid w:val="00A90E9F"/>
    <w:rsid w:val="00A91AD1"/>
    <w:rsid w:val="00A92778"/>
    <w:rsid w:val="00A92D14"/>
    <w:rsid w:val="00A92E02"/>
    <w:rsid w:val="00A94D2E"/>
    <w:rsid w:val="00A95171"/>
    <w:rsid w:val="00A9614E"/>
    <w:rsid w:val="00A961EC"/>
    <w:rsid w:val="00A96378"/>
    <w:rsid w:val="00A9789D"/>
    <w:rsid w:val="00AA00E0"/>
    <w:rsid w:val="00AA090B"/>
    <w:rsid w:val="00AA0FFA"/>
    <w:rsid w:val="00AA1437"/>
    <w:rsid w:val="00AA2112"/>
    <w:rsid w:val="00AA2D95"/>
    <w:rsid w:val="00AA3976"/>
    <w:rsid w:val="00AA4BA1"/>
    <w:rsid w:val="00AA5E71"/>
    <w:rsid w:val="00AA621B"/>
    <w:rsid w:val="00AA729E"/>
    <w:rsid w:val="00AA7313"/>
    <w:rsid w:val="00AA79CA"/>
    <w:rsid w:val="00AB09E2"/>
    <w:rsid w:val="00AB0D38"/>
    <w:rsid w:val="00AB3184"/>
    <w:rsid w:val="00AB40DF"/>
    <w:rsid w:val="00AB54A2"/>
    <w:rsid w:val="00AB5C56"/>
    <w:rsid w:val="00AB6017"/>
    <w:rsid w:val="00AB64E2"/>
    <w:rsid w:val="00AB654E"/>
    <w:rsid w:val="00AB6C58"/>
    <w:rsid w:val="00AB73FE"/>
    <w:rsid w:val="00AB778D"/>
    <w:rsid w:val="00AC0CDC"/>
    <w:rsid w:val="00AC0ECD"/>
    <w:rsid w:val="00AC12AD"/>
    <w:rsid w:val="00AC15F9"/>
    <w:rsid w:val="00AC1918"/>
    <w:rsid w:val="00AC20DB"/>
    <w:rsid w:val="00AC218F"/>
    <w:rsid w:val="00AC2302"/>
    <w:rsid w:val="00AC355F"/>
    <w:rsid w:val="00AC6204"/>
    <w:rsid w:val="00AC73FB"/>
    <w:rsid w:val="00AC7D96"/>
    <w:rsid w:val="00AD0136"/>
    <w:rsid w:val="00AD0BAE"/>
    <w:rsid w:val="00AD3393"/>
    <w:rsid w:val="00AD3B95"/>
    <w:rsid w:val="00AD4150"/>
    <w:rsid w:val="00AD4341"/>
    <w:rsid w:val="00AD4A35"/>
    <w:rsid w:val="00AD4C79"/>
    <w:rsid w:val="00AD59F1"/>
    <w:rsid w:val="00AD5B42"/>
    <w:rsid w:val="00AD61F0"/>
    <w:rsid w:val="00AD6D53"/>
    <w:rsid w:val="00AD705E"/>
    <w:rsid w:val="00AD7C76"/>
    <w:rsid w:val="00AE0BAE"/>
    <w:rsid w:val="00AE0D70"/>
    <w:rsid w:val="00AE13F1"/>
    <w:rsid w:val="00AE287A"/>
    <w:rsid w:val="00AE359E"/>
    <w:rsid w:val="00AE3C9B"/>
    <w:rsid w:val="00AE44B0"/>
    <w:rsid w:val="00AE7F5F"/>
    <w:rsid w:val="00AF00AE"/>
    <w:rsid w:val="00AF014A"/>
    <w:rsid w:val="00AF0192"/>
    <w:rsid w:val="00AF0530"/>
    <w:rsid w:val="00AF0633"/>
    <w:rsid w:val="00AF1C5C"/>
    <w:rsid w:val="00AF2292"/>
    <w:rsid w:val="00AF2A9D"/>
    <w:rsid w:val="00AF34C1"/>
    <w:rsid w:val="00AF3B1D"/>
    <w:rsid w:val="00AF3C38"/>
    <w:rsid w:val="00AF4BEE"/>
    <w:rsid w:val="00AF5066"/>
    <w:rsid w:val="00AF54E8"/>
    <w:rsid w:val="00AF71C5"/>
    <w:rsid w:val="00AF7FD7"/>
    <w:rsid w:val="00B0052D"/>
    <w:rsid w:val="00B00D48"/>
    <w:rsid w:val="00B01622"/>
    <w:rsid w:val="00B0188D"/>
    <w:rsid w:val="00B01D5A"/>
    <w:rsid w:val="00B022B0"/>
    <w:rsid w:val="00B03011"/>
    <w:rsid w:val="00B03898"/>
    <w:rsid w:val="00B038A4"/>
    <w:rsid w:val="00B03B34"/>
    <w:rsid w:val="00B04B4B"/>
    <w:rsid w:val="00B05E7F"/>
    <w:rsid w:val="00B05ED8"/>
    <w:rsid w:val="00B06AFE"/>
    <w:rsid w:val="00B0745E"/>
    <w:rsid w:val="00B1032E"/>
    <w:rsid w:val="00B107EC"/>
    <w:rsid w:val="00B10EA2"/>
    <w:rsid w:val="00B110C8"/>
    <w:rsid w:val="00B11635"/>
    <w:rsid w:val="00B1168A"/>
    <w:rsid w:val="00B14053"/>
    <w:rsid w:val="00B14A21"/>
    <w:rsid w:val="00B157CA"/>
    <w:rsid w:val="00B158EB"/>
    <w:rsid w:val="00B16242"/>
    <w:rsid w:val="00B163AC"/>
    <w:rsid w:val="00B20CB3"/>
    <w:rsid w:val="00B219C2"/>
    <w:rsid w:val="00B21BF3"/>
    <w:rsid w:val="00B22AF2"/>
    <w:rsid w:val="00B23A49"/>
    <w:rsid w:val="00B2415F"/>
    <w:rsid w:val="00B2421F"/>
    <w:rsid w:val="00B25179"/>
    <w:rsid w:val="00B255EC"/>
    <w:rsid w:val="00B25A83"/>
    <w:rsid w:val="00B261F9"/>
    <w:rsid w:val="00B27A78"/>
    <w:rsid w:val="00B27D51"/>
    <w:rsid w:val="00B31E94"/>
    <w:rsid w:val="00B33427"/>
    <w:rsid w:val="00B33821"/>
    <w:rsid w:val="00B33E83"/>
    <w:rsid w:val="00B35915"/>
    <w:rsid w:val="00B35D99"/>
    <w:rsid w:val="00B3628F"/>
    <w:rsid w:val="00B371C0"/>
    <w:rsid w:val="00B37AD9"/>
    <w:rsid w:val="00B37E68"/>
    <w:rsid w:val="00B40499"/>
    <w:rsid w:val="00B410ED"/>
    <w:rsid w:val="00B41769"/>
    <w:rsid w:val="00B4195C"/>
    <w:rsid w:val="00B42DA1"/>
    <w:rsid w:val="00B43901"/>
    <w:rsid w:val="00B43D41"/>
    <w:rsid w:val="00B4481D"/>
    <w:rsid w:val="00B44937"/>
    <w:rsid w:val="00B4578F"/>
    <w:rsid w:val="00B45CFE"/>
    <w:rsid w:val="00B45F52"/>
    <w:rsid w:val="00B46872"/>
    <w:rsid w:val="00B4710D"/>
    <w:rsid w:val="00B47463"/>
    <w:rsid w:val="00B476BA"/>
    <w:rsid w:val="00B47B2C"/>
    <w:rsid w:val="00B47F31"/>
    <w:rsid w:val="00B50273"/>
    <w:rsid w:val="00B50853"/>
    <w:rsid w:val="00B51141"/>
    <w:rsid w:val="00B51D8D"/>
    <w:rsid w:val="00B535DA"/>
    <w:rsid w:val="00B5382A"/>
    <w:rsid w:val="00B53B67"/>
    <w:rsid w:val="00B546EA"/>
    <w:rsid w:val="00B55935"/>
    <w:rsid w:val="00B55A48"/>
    <w:rsid w:val="00B55D50"/>
    <w:rsid w:val="00B61ED6"/>
    <w:rsid w:val="00B6201F"/>
    <w:rsid w:val="00B6279C"/>
    <w:rsid w:val="00B63A37"/>
    <w:rsid w:val="00B63BB6"/>
    <w:rsid w:val="00B65CDD"/>
    <w:rsid w:val="00B6628F"/>
    <w:rsid w:val="00B6731F"/>
    <w:rsid w:val="00B67608"/>
    <w:rsid w:val="00B7109E"/>
    <w:rsid w:val="00B722E1"/>
    <w:rsid w:val="00B72952"/>
    <w:rsid w:val="00B738EC"/>
    <w:rsid w:val="00B73A71"/>
    <w:rsid w:val="00B746F9"/>
    <w:rsid w:val="00B7491E"/>
    <w:rsid w:val="00B75AF4"/>
    <w:rsid w:val="00B75C0E"/>
    <w:rsid w:val="00B75FB0"/>
    <w:rsid w:val="00B76EC6"/>
    <w:rsid w:val="00B76FC1"/>
    <w:rsid w:val="00B77222"/>
    <w:rsid w:val="00B802A8"/>
    <w:rsid w:val="00B807DF"/>
    <w:rsid w:val="00B811E2"/>
    <w:rsid w:val="00B8123F"/>
    <w:rsid w:val="00B81311"/>
    <w:rsid w:val="00B82133"/>
    <w:rsid w:val="00B8282B"/>
    <w:rsid w:val="00B82C24"/>
    <w:rsid w:val="00B82C48"/>
    <w:rsid w:val="00B82F7A"/>
    <w:rsid w:val="00B82FC9"/>
    <w:rsid w:val="00B84747"/>
    <w:rsid w:val="00B8496E"/>
    <w:rsid w:val="00B84B8F"/>
    <w:rsid w:val="00B84BC3"/>
    <w:rsid w:val="00B84CB0"/>
    <w:rsid w:val="00B84F89"/>
    <w:rsid w:val="00B87ED0"/>
    <w:rsid w:val="00B90432"/>
    <w:rsid w:val="00B90631"/>
    <w:rsid w:val="00B912E9"/>
    <w:rsid w:val="00B921F9"/>
    <w:rsid w:val="00B928D2"/>
    <w:rsid w:val="00B92FD1"/>
    <w:rsid w:val="00B95010"/>
    <w:rsid w:val="00B952A2"/>
    <w:rsid w:val="00BA01A0"/>
    <w:rsid w:val="00BA0BC1"/>
    <w:rsid w:val="00BA0BC5"/>
    <w:rsid w:val="00BA1062"/>
    <w:rsid w:val="00BA1336"/>
    <w:rsid w:val="00BA2C87"/>
    <w:rsid w:val="00BA2D07"/>
    <w:rsid w:val="00BA3199"/>
    <w:rsid w:val="00BA3EEA"/>
    <w:rsid w:val="00BA41C3"/>
    <w:rsid w:val="00BA41CF"/>
    <w:rsid w:val="00BA4A0D"/>
    <w:rsid w:val="00BA4C7D"/>
    <w:rsid w:val="00BA4DD2"/>
    <w:rsid w:val="00BA6969"/>
    <w:rsid w:val="00BA71DF"/>
    <w:rsid w:val="00BA71F7"/>
    <w:rsid w:val="00BB059A"/>
    <w:rsid w:val="00BB14AE"/>
    <w:rsid w:val="00BB1944"/>
    <w:rsid w:val="00BB2E20"/>
    <w:rsid w:val="00BB30F9"/>
    <w:rsid w:val="00BB34CC"/>
    <w:rsid w:val="00BB39DC"/>
    <w:rsid w:val="00BB4387"/>
    <w:rsid w:val="00BB4E65"/>
    <w:rsid w:val="00BB503B"/>
    <w:rsid w:val="00BB587D"/>
    <w:rsid w:val="00BB679A"/>
    <w:rsid w:val="00BB6B1C"/>
    <w:rsid w:val="00BB70BE"/>
    <w:rsid w:val="00BB74C0"/>
    <w:rsid w:val="00BB77C5"/>
    <w:rsid w:val="00BB7D45"/>
    <w:rsid w:val="00BC1010"/>
    <w:rsid w:val="00BC175F"/>
    <w:rsid w:val="00BC33AF"/>
    <w:rsid w:val="00BC34B3"/>
    <w:rsid w:val="00BC479D"/>
    <w:rsid w:val="00BC4E50"/>
    <w:rsid w:val="00BC5551"/>
    <w:rsid w:val="00BC5571"/>
    <w:rsid w:val="00BC5673"/>
    <w:rsid w:val="00BC594B"/>
    <w:rsid w:val="00BC5D26"/>
    <w:rsid w:val="00BC5DFC"/>
    <w:rsid w:val="00BC5E59"/>
    <w:rsid w:val="00BC6960"/>
    <w:rsid w:val="00BC74E6"/>
    <w:rsid w:val="00BC7B4F"/>
    <w:rsid w:val="00BD0840"/>
    <w:rsid w:val="00BD14A2"/>
    <w:rsid w:val="00BD1761"/>
    <w:rsid w:val="00BD1A4F"/>
    <w:rsid w:val="00BD26BA"/>
    <w:rsid w:val="00BD271B"/>
    <w:rsid w:val="00BD2F56"/>
    <w:rsid w:val="00BD47BE"/>
    <w:rsid w:val="00BD5678"/>
    <w:rsid w:val="00BD5730"/>
    <w:rsid w:val="00BD61CC"/>
    <w:rsid w:val="00BD647D"/>
    <w:rsid w:val="00BD69C6"/>
    <w:rsid w:val="00BD6D66"/>
    <w:rsid w:val="00BD6E27"/>
    <w:rsid w:val="00BD76B9"/>
    <w:rsid w:val="00BD7915"/>
    <w:rsid w:val="00BE01DC"/>
    <w:rsid w:val="00BE10EF"/>
    <w:rsid w:val="00BE12F6"/>
    <w:rsid w:val="00BE14B9"/>
    <w:rsid w:val="00BE1DDF"/>
    <w:rsid w:val="00BE22D4"/>
    <w:rsid w:val="00BE27EC"/>
    <w:rsid w:val="00BE3313"/>
    <w:rsid w:val="00BE4A8E"/>
    <w:rsid w:val="00BE503A"/>
    <w:rsid w:val="00BE649E"/>
    <w:rsid w:val="00BE691E"/>
    <w:rsid w:val="00BE6A06"/>
    <w:rsid w:val="00BE713D"/>
    <w:rsid w:val="00BE7144"/>
    <w:rsid w:val="00BE7DB1"/>
    <w:rsid w:val="00BF1D64"/>
    <w:rsid w:val="00BF1F1F"/>
    <w:rsid w:val="00BF26BD"/>
    <w:rsid w:val="00BF3FD2"/>
    <w:rsid w:val="00BF4BE3"/>
    <w:rsid w:val="00BF4F08"/>
    <w:rsid w:val="00BF5396"/>
    <w:rsid w:val="00BF597B"/>
    <w:rsid w:val="00BF5B89"/>
    <w:rsid w:val="00BF6DEB"/>
    <w:rsid w:val="00C01B33"/>
    <w:rsid w:val="00C023E6"/>
    <w:rsid w:val="00C02FCA"/>
    <w:rsid w:val="00C0333E"/>
    <w:rsid w:val="00C052E2"/>
    <w:rsid w:val="00C05A0A"/>
    <w:rsid w:val="00C067CD"/>
    <w:rsid w:val="00C06815"/>
    <w:rsid w:val="00C10300"/>
    <w:rsid w:val="00C1072F"/>
    <w:rsid w:val="00C11F48"/>
    <w:rsid w:val="00C12B03"/>
    <w:rsid w:val="00C12F68"/>
    <w:rsid w:val="00C13705"/>
    <w:rsid w:val="00C13EF1"/>
    <w:rsid w:val="00C14FBD"/>
    <w:rsid w:val="00C16868"/>
    <w:rsid w:val="00C1753B"/>
    <w:rsid w:val="00C1756C"/>
    <w:rsid w:val="00C21271"/>
    <w:rsid w:val="00C21C2F"/>
    <w:rsid w:val="00C22F98"/>
    <w:rsid w:val="00C24354"/>
    <w:rsid w:val="00C24B81"/>
    <w:rsid w:val="00C30928"/>
    <w:rsid w:val="00C30CCA"/>
    <w:rsid w:val="00C314BC"/>
    <w:rsid w:val="00C31719"/>
    <w:rsid w:val="00C32F83"/>
    <w:rsid w:val="00C33038"/>
    <w:rsid w:val="00C33348"/>
    <w:rsid w:val="00C3344E"/>
    <w:rsid w:val="00C3409C"/>
    <w:rsid w:val="00C350A7"/>
    <w:rsid w:val="00C35564"/>
    <w:rsid w:val="00C37221"/>
    <w:rsid w:val="00C403AB"/>
    <w:rsid w:val="00C407B2"/>
    <w:rsid w:val="00C40D62"/>
    <w:rsid w:val="00C4145F"/>
    <w:rsid w:val="00C420EC"/>
    <w:rsid w:val="00C44376"/>
    <w:rsid w:val="00C4438D"/>
    <w:rsid w:val="00C450CC"/>
    <w:rsid w:val="00C4527B"/>
    <w:rsid w:val="00C454AD"/>
    <w:rsid w:val="00C45F41"/>
    <w:rsid w:val="00C46322"/>
    <w:rsid w:val="00C4735F"/>
    <w:rsid w:val="00C47A42"/>
    <w:rsid w:val="00C5088A"/>
    <w:rsid w:val="00C5096B"/>
    <w:rsid w:val="00C50A46"/>
    <w:rsid w:val="00C54759"/>
    <w:rsid w:val="00C54984"/>
    <w:rsid w:val="00C549F5"/>
    <w:rsid w:val="00C55D6E"/>
    <w:rsid w:val="00C5656E"/>
    <w:rsid w:val="00C56DB3"/>
    <w:rsid w:val="00C57014"/>
    <w:rsid w:val="00C57DE9"/>
    <w:rsid w:val="00C57EBD"/>
    <w:rsid w:val="00C60175"/>
    <w:rsid w:val="00C60231"/>
    <w:rsid w:val="00C602A9"/>
    <w:rsid w:val="00C608D9"/>
    <w:rsid w:val="00C628E6"/>
    <w:rsid w:val="00C62DCD"/>
    <w:rsid w:val="00C62E05"/>
    <w:rsid w:val="00C63FE6"/>
    <w:rsid w:val="00C6468E"/>
    <w:rsid w:val="00C655F8"/>
    <w:rsid w:val="00C65B3F"/>
    <w:rsid w:val="00C6601D"/>
    <w:rsid w:val="00C66A3F"/>
    <w:rsid w:val="00C670E0"/>
    <w:rsid w:val="00C670E5"/>
    <w:rsid w:val="00C6756C"/>
    <w:rsid w:val="00C67C5E"/>
    <w:rsid w:val="00C70102"/>
    <w:rsid w:val="00C70348"/>
    <w:rsid w:val="00C705CD"/>
    <w:rsid w:val="00C70694"/>
    <w:rsid w:val="00C70766"/>
    <w:rsid w:val="00C70878"/>
    <w:rsid w:val="00C71810"/>
    <w:rsid w:val="00C72103"/>
    <w:rsid w:val="00C7258B"/>
    <w:rsid w:val="00C7290F"/>
    <w:rsid w:val="00C7496B"/>
    <w:rsid w:val="00C74C4D"/>
    <w:rsid w:val="00C7509B"/>
    <w:rsid w:val="00C767B0"/>
    <w:rsid w:val="00C7688B"/>
    <w:rsid w:val="00C76A26"/>
    <w:rsid w:val="00C778D0"/>
    <w:rsid w:val="00C8012F"/>
    <w:rsid w:val="00C801E8"/>
    <w:rsid w:val="00C81BF9"/>
    <w:rsid w:val="00C8247F"/>
    <w:rsid w:val="00C8359F"/>
    <w:rsid w:val="00C84C81"/>
    <w:rsid w:val="00C84CC6"/>
    <w:rsid w:val="00C84F5A"/>
    <w:rsid w:val="00C85149"/>
    <w:rsid w:val="00C85CAD"/>
    <w:rsid w:val="00C86990"/>
    <w:rsid w:val="00C86FB0"/>
    <w:rsid w:val="00C91848"/>
    <w:rsid w:val="00C923DF"/>
    <w:rsid w:val="00C92780"/>
    <w:rsid w:val="00C93D72"/>
    <w:rsid w:val="00C94127"/>
    <w:rsid w:val="00C945D3"/>
    <w:rsid w:val="00C94ACE"/>
    <w:rsid w:val="00C95264"/>
    <w:rsid w:val="00C96940"/>
    <w:rsid w:val="00C96D23"/>
    <w:rsid w:val="00C97A91"/>
    <w:rsid w:val="00CA04A1"/>
    <w:rsid w:val="00CA082A"/>
    <w:rsid w:val="00CA1421"/>
    <w:rsid w:val="00CA192A"/>
    <w:rsid w:val="00CA1C77"/>
    <w:rsid w:val="00CA2B93"/>
    <w:rsid w:val="00CA363B"/>
    <w:rsid w:val="00CA3A87"/>
    <w:rsid w:val="00CA3F0A"/>
    <w:rsid w:val="00CA420C"/>
    <w:rsid w:val="00CA4242"/>
    <w:rsid w:val="00CA4A2B"/>
    <w:rsid w:val="00CA641D"/>
    <w:rsid w:val="00CA767C"/>
    <w:rsid w:val="00CB06BC"/>
    <w:rsid w:val="00CB0C63"/>
    <w:rsid w:val="00CB128B"/>
    <w:rsid w:val="00CB49C6"/>
    <w:rsid w:val="00CB5E8C"/>
    <w:rsid w:val="00CB5F15"/>
    <w:rsid w:val="00CB64A2"/>
    <w:rsid w:val="00CB6891"/>
    <w:rsid w:val="00CB7660"/>
    <w:rsid w:val="00CB77C2"/>
    <w:rsid w:val="00CC01C3"/>
    <w:rsid w:val="00CC0A0F"/>
    <w:rsid w:val="00CC127A"/>
    <w:rsid w:val="00CC16E5"/>
    <w:rsid w:val="00CC32C6"/>
    <w:rsid w:val="00CC3AD3"/>
    <w:rsid w:val="00CC3DF6"/>
    <w:rsid w:val="00CC424D"/>
    <w:rsid w:val="00CC4F3A"/>
    <w:rsid w:val="00CC5232"/>
    <w:rsid w:val="00CC67E4"/>
    <w:rsid w:val="00CC7106"/>
    <w:rsid w:val="00CC74E4"/>
    <w:rsid w:val="00CD00A1"/>
    <w:rsid w:val="00CD01EA"/>
    <w:rsid w:val="00CD02B1"/>
    <w:rsid w:val="00CD06E4"/>
    <w:rsid w:val="00CD1022"/>
    <w:rsid w:val="00CD1BAF"/>
    <w:rsid w:val="00CD2928"/>
    <w:rsid w:val="00CD3EC6"/>
    <w:rsid w:val="00CD4FC4"/>
    <w:rsid w:val="00CD5E94"/>
    <w:rsid w:val="00CD61DE"/>
    <w:rsid w:val="00CD63D3"/>
    <w:rsid w:val="00CD64EE"/>
    <w:rsid w:val="00CD7659"/>
    <w:rsid w:val="00CE021C"/>
    <w:rsid w:val="00CE07DA"/>
    <w:rsid w:val="00CE100B"/>
    <w:rsid w:val="00CE16B8"/>
    <w:rsid w:val="00CE1789"/>
    <w:rsid w:val="00CE2325"/>
    <w:rsid w:val="00CE2675"/>
    <w:rsid w:val="00CE6C5A"/>
    <w:rsid w:val="00CE6FCE"/>
    <w:rsid w:val="00CE713E"/>
    <w:rsid w:val="00CE7752"/>
    <w:rsid w:val="00CE7917"/>
    <w:rsid w:val="00CE7A1F"/>
    <w:rsid w:val="00CF0CC5"/>
    <w:rsid w:val="00CF116A"/>
    <w:rsid w:val="00CF1A4E"/>
    <w:rsid w:val="00CF253D"/>
    <w:rsid w:val="00CF2EA0"/>
    <w:rsid w:val="00CF3134"/>
    <w:rsid w:val="00CF31F6"/>
    <w:rsid w:val="00CF37F5"/>
    <w:rsid w:val="00CF3D2A"/>
    <w:rsid w:val="00CF4BCF"/>
    <w:rsid w:val="00CF562D"/>
    <w:rsid w:val="00D0021B"/>
    <w:rsid w:val="00D034B0"/>
    <w:rsid w:val="00D03684"/>
    <w:rsid w:val="00D0456A"/>
    <w:rsid w:val="00D046D6"/>
    <w:rsid w:val="00D056D3"/>
    <w:rsid w:val="00D065BF"/>
    <w:rsid w:val="00D07289"/>
    <w:rsid w:val="00D078A6"/>
    <w:rsid w:val="00D07FE8"/>
    <w:rsid w:val="00D10F07"/>
    <w:rsid w:val="00D12425"/>
    <w:rsid w:val="00D14393"/>
    <w:rsid w:val="00D14C48"/>
    <w:rsid w:val="00D1500F"/>
    <w:rsid w:val="00D15385"/>
    <w:rsid w:val="00D175ED"/>
    <w:rsid w:val="00D20228"/>
    <w:rsid w:val="00D20703"/>
    <w:rsid w:val="00D20840"/>
    <w:rsid w:val="00D21B5B"/>
    <w:rsid w:val="00D21E35"/>
    <w:rsid w:val="00D220EA"/>
    <w:rsid w:val="00D24455"/>
    <w:rsid w:val="00D24C8A"/>
    <w:rsid w:val="00D26076"/>
    <w:rsid w:val="00D262F5"/>
    <w:rsid w:val="00D264F8"/>
    <w:rsid w:val="00D26CAA"/>
    <w:rsid w:val="00D30802"/>
    <w:rsid w:val="00D31327"/>
    <w:rsid w:val="00D31673"/>
    <w:rsid w:val="00D335C4"/>
    <w:rsid w:val="00D33701"/>
    <w:rsid w:val="00D33799"/>
    <w:rsid w:val="00D33843"/>
    <w:rsid w:val="00D34866"/>
    <w:rsid w:val="00D36D2F"/>
    <w:rsid w:val="00D40408"/>
    <w:rsid w:val="00D407EB"/>
    <w:rsid w:val="00D417AE"/>
    <w:rsid w:val="00D41B0D"/>
    <w:rsid w:val="00D41B2C"/>
    <w:rsid w:val="00D4219A"/>
    <w:rsid w:val="00D43100"/>
    <w:rsid w:val="00D43404"/>
    <w:rsid w:val="00D43941"/>
    <w:rsid w:val="00D44128"/>
    <w:rsid w:val="00D4462C"/>
    <w:rsid w:val="00D4636D"/>
    <w:rsid w:val="00D467CA"/>
    <w:rsid w:val="00D470F2"/>
    <w:rsid w:val="00D50857"/>
    <w:rsid w:val="00D514FC"/>
    <w:rsid w:val="00D51C2E"/>
    <w:rsid w:val="00D52BB5"/>
    <w:rsid w:val="00D53568"/>
    <w:rsid w:val="00D53603"/>
    <w:rsid w:val="00D53F1B"/>
    <w:rsid w:val="00D54326"/>
    <w:rsid w:val="00D545CD"/>
    <w:rsid w:val="00D54F77"/>
    <w:rsid w:val="00D550E1"/>
    <w:rsid w:val="00D55230"/>
    <w:rsid w:val="00D553F7"/>
    <w:rsid w:val="00D568AC"/>
    <w:rsid w:val="00D570EB"/>
    <w:rsid w:val="00D571D7"/>
    <w:rsid w:val="00D572E8"/>
    <w:rsid w:val="00D6058B"/>
    <w:rsid w:val="00D60A38"/>
    <w:rsid w:val="00D61146"/>
    <w:rsid w:val="00D6149C"/>
    <w:rsid w:val="00D6208A"/>
    <w:rsid w:val="00D63107"/>
    <w:rsid w:val="00D643BF"/>
    <w:rsid w:val="00D64D6A"/>
    <w:rsid w:val="00D65155"/>
    <w:rsid w:val="00D662CD"/>
    <w:rsid w:val="00D663A2"/>
    <w:rsid w:val="00D66585"/>
    <w:rsid w:val="00D667E4"/>
    <w:rsid w:val="00D66E35"/>
    <w:rsid w:val="00D67034"/>
    <w:rsid w:val="00D67AE2"/>
    <w:rsid w:val="00D67E60"/>
    <w:rsid w:val="00D67EB1"/>
    <w:rsid w:val="00D70868"/>
    <w:rsid w:val="00D709B2"/>
    <w:rsid w:val="00D70A4E"/>
    <w:rsid w:val="00D70CBC"/>
    <w:rsid w:val="00D718F2"/>
    <w:rsid w:val="00D71936"/>
    <w:rsid w:val="00D71EEC"/>
    <w:rsid w:val="00D72514"/>
    <w:rsid w:val="00D73416"/>
    <w:rsid w:val="00D7536F"/>
    <w:rsid w:val="00D75390"/>
    <w:rsid w:val="00D7587F"/>
    <w:rsid w:val="00D7604F"/>
    <w:rsid w:val="00D763E4"/>
    <w:rsid w:val="00D769CF"/>
    <w:rsid w:val="00D76A53"/>
    <w:rsid w:val="00D773DD"/>
    <w:rsid w:val="00D77474"/>
    <w:rsid w:val="00D800DC"/>
    <w:rsid w:val="00D80CE7"/>
    <w:rsid w:val="00D83E05"/>
    <w:rsid w:val="00D87194"/>
    <w:rsid w:val="00D87245"/>
    <w:rsid w:val="00D87E50"/>
    <w:rsid w:val="00D87FB0"/>
    <w:rsid w:val="00D902DD"/>
    <w:rsid w:val="00D9040F"/>
    <w:rsid w:val="00D90E52"/>
    <w:rsid w:val="00D912E3"/>
    <w:rsid w:val="00D91319"/>
    <w:rsid w:val="00D919CF"/>
    <w:rsid w:val="00D91E2B"/>
    <w:rsid w:val="00D92FFF"/>
    <w:rsid w:val="00D93564"/>
    <w:rsid w:val="00D93F9A"/>
    <w:rsid w:val="00D94F16"/>
    <w:rsid w:val="00D950FC"/>
    <w:rsid w:val="00D95A34"/>
    <w:rsid w:val="00D9671D"/>
    <w:rsid w:val="00D97BDE"/>
    <w:rsid w:val="00DA0701"/>
    <w:rsid w:val="00DA0FB8"/>
    <w:rsid w:val="00DA15EA"/>
    <w:rsid w:val="00DA2C1F"/>
    <w:rsid w:val="00DA2E1A"/>
    <w:rsid w:val="00DA6B24"/>
    <w:rsid w:val="00DA7227"/>
    <w:rsid w:val="00DA772C"/>
    <w:rsid w:val="00DB1024"/>
    <w:rsid w:val="00DB1112"/>
    <w:rsid w:val="00DB1B46"/>
    <w:rsid w:val="00DB1CD6"/>
    <w:rsid w:val="00DB2143"/>
    <w:rsid w:val="00DB24CE"/>
    <w:rsid w:val="00DB2762"/>
    <w:rsid w:val="00DB38AF"/>
    <w:rsid w:val="00DB3C46"/>
    <w:rsid w:val="00DB3C75"/>
    <w:rsid w:val="00DB41D2"/>
    <w:rsid w:val="00DB4D4E"/>
    <w:rsid w:val="00DB4DDF"/>
    <w:rsid w:val="00DB56B8"/>
    <w:rsid w:val="00DB5962"/>
    <w:rsid w:val="00DB6B50"/>
    <w:rsid w:val="00DC017A"/>
    <w:rsid w:val="00DC033D"/>
    <w:rsid w:val="00DC071C"/>
    <w:rsid w:val="00DC0CF9"/>
    <w:rsid w:val="00DC17FC"/>
    <w:rsid w:val="00DC1F98"/>
    <w:rsid w:val="00DC2364"/>
    <w:rsid w:val="00DC3247"/>
    <w:rsid w:val="00DC35B2"/>
    <w:rsid w:val="00DC440E"/>
    <w:rsid w:val="00DC4536"/>
    <w:rsid w:val="00DC454F"/>
    <w:rsid w:val="00DC5BA3"/>
    <w:rsid w:val="00DC6931"/>
    <w:rsid w:val="00DC7540"/>
    <w:rsid w:val="00DC7845"/>
    <w:rsid w:val="00DD0E72"/>
    <w:rsid w:val="00DD13D3"/>
    <w:rsid w:val="00DD1BA5"/>
    <w:rsid w:val="00DD1F76"/>
    <w:rsid w:val="00DD2353"/>
    <w:rsid w:val="00DD3345"/>
    <w:rsid w:val="00DD3475"/>
    <w:rsid w:val="00DD37C8"/>
    <w:rsid w:val="00DD3EC1"/>
    <w:rsid w:val="00DD4278"/>
    <w:rsid w:val="00DD5C70"/>
    <w:rsid w:val="00DD7FEF"/>
    <w:rsid w:val="00DE0D58"/>
    <w:rsid w:val="00DE0E39"/>
    <w:rsid w:val="00DE1097"/>
    <w:rsid w:val="00DE2925"/>
    <w:rsid w:val="00DE34BE"/>
    <w:rsid w:val="00DE35AF"/>
    <w:rsid w:val="00DE3F11"/>
    <w:rsid w:val="00DE4657"/>
    <w:rsid w:val="00DE4ABF"/>
    <w:rsid w:val="00DE4C1E"/>
    <w:rsid w:val="00DE4CBC"/>
    <w:rsid w:val="00DE53CB"/>
    <w:rsid w:val="00DE626D"/>
    <w:rsid w:val="00DE64EB"/>
    <w:rsid w:val="00DE7187"/>
    <w:rsid w:val="00DE749E"/>
    <w:rsid w:val="00DE7546"/>
    <w:rsid w:val="00DE7B7B"/>
    <w:rsid w:val="00DF0DE3"/>
    <w:rsid w:val="00DF11D4"/>
    <w:rsid w:val="00DF16B4"/>
    <w:rsid w:val="00DF1A7A"/>
    <w:rsid w:val="00DF1EED"/>
    <w:rsid w:val="00DF3493"/>
    <w:rsid w:val="00DF38F5"/>
    <w:rsid w:val="00DF3A68"/>
    <w:rsid w:val="00DF4461"/>
    <w:rsid w:val="00DF4487"/>
    <w:rsid w:val="00DF5041"/>
    <w:rsid w:val="00DF5834"/>
    <w:rsid w:val="00DF61FC"/>
    <w:rsid w:val="00E00122"/>
    <w:rsid w:val="00E01029"/>
    <w:rsid w:val="00E03AC0"/>
    <w:rsid w:val="00E03E51"/>
    <w:rsid w:val="00E0449D"/>
    <w:rsid w:val="00E04AD0"/>
    <w:rsid w:val="00E04B2D"/>
    <w:rsid w:val="00E05E3B"/>
    <w:rsid w:val="00E05F52"/>
    <w:rsid w:val="00E06B7B"/>
    <w:rsid w:val="00E07705"/>
    <w:rsid w:val="00E102B4"/>
    <w:rsid w:val="00E103FD"/>
    <w:rsid w:val="00E108EA"/>
    <w:rsid w:val="00E112E9"/>
    <w:rsid w:val="00E12054"/>
    <w:rsid w:val="00E13CA9"/>
    <w:rsid w:val="00E1547A"/>
    <w:rsid w:val="00E15A4B"/>
    <w:rsid w:val="00E15F1E"/>
    <w:rsid w:val="00E1683E"/>
    <w:rsid w:val="00E16BCF"/>
    <w:rsid w:val="00E17116"/>
    <w:rsid w:val="00E208B2"/>
    <w:rsid w:val="00E214E5"/>
    <w:rsid w:val="00E21606"/>
    <w:rsid w:val="00E220F0"/>
    <w:rsid w:val="00E22E46"/>
    <w:rsid w:val="00E23258"/>
    <w:rsid w:val="00E237AC"/>
    <w:rsid w:val="00E23C41"/>
    <w:rsid w:val="00E26271"/>
    <w:rsid w:val="00E26B28"/>
    <w:rsid w:val="00E2772C"/>
    <w:rsid w:val="00E27A57"/>
    <w:rsid w:val="00E3190C"/>
    <w:rsid w:val="00E32595"/>
    <w:rsid w:val="00E327F6"/>
    <w:rsid w:val="00E34EB4"/>
    <w:rsid w:val="00E35B9C"/>
    <w:rsid w:val="00E35C02"/>
    <w:rsid w:val="00E3657B"/>
    <w:rsid w:val="00E367D9"/>
    <w:rsid w:val="00E3736F"/>
    <w:rsid w:val="00E37BC0"/>
    <w:rsid w:val="00E40576"/>
    <w:rsid w:val="00E4063E"/>
    <w:rsid w:val="00E40D8B"/>
    <w:rsid w:val="00E41E8F"/>
    <w:rsid w:val="00E41F74"/>
    <w:rsid w:val="00E438C9"/>
    <w:rsid w:val="00E43A2F"/>
    <w:rsid w:val="00E44E6C"/>
    <w:rsid w:val="00E4521E"/>
    <w:rsid w:val="00E45534"/>
    <w:rsid w:val="00E45782"/>
    <w:rsid w:val="00E45C30"/>
    <w:rsid w:val="00E46454"/>
    <w:rsid w:val="00E468B4"/>
    <w:rsid w:val="00E46F36"/>
    <w:rsid w:val="00E47BD0"/>
    <w:rsid w:val="00E47E54"/>
    <w:rsid w:val="00E47F4C"/>
    <w:rsid w:val="00E50F5E"/>
    <w:rsid w:val="00E51E27"/>
    <w:rsid w:val="00E521F0"/>
    <w:rsid w:val="00E52A31"/>
    <w:rsid w:val="00E56289"/>
    <w:rsid w:val="00E568CB"/>
    <w:rsid w:val="00E57BD8"/>
    <w:rsid w:val="00E603D8"/>
    <w:rsid w:val="00E60A31"/>
    <w:rsid w:val="00E619E8"/>
    <w:rsid w:val="00E61E32"/>
    <w:rsid w:val="00E61F6A"/>
    <w:rsid w:val="00E6211F"/>
    <w:rsid w:val="00E638DC"/>
    <w:rsid w:val="00E64CE0"/>
    <w:rsid w:val="00E65BBF"/>
    <w:rsid w:val="00E65FAD"/>
    <w:rsid w:val="00E667AF"/>
    <w:rsid w:val="00E66FE4"/>
    <w:rsid w:val="00E6757F"/>
    <w:rsid w:val="00E70AD4"/>
    <w:rsid w:val="00E72E44"/>
    <w:rsid w:val="00E7351F"/>
    <w:rsid w:val="00E740FF"/>
    <w:rsid w:val="00E741C7"/>
    <w:rsid w:val="00E74C08"/>
    <w:rsid w:val="00E7559F"/>
    <w:rsid w:val="00E7702F"/>
    <w:rsid w:val="00E77A80"/>
    <w:rsid w:val="00E8008C"/>
    <w:rsid w:val="00E80FA2"/>
    <w:rsid w:val="00E81449"/>
    <w:rsid w:val="00E817A2"/>
    <w:rsid w:val="00E81B91"/>
    <w:rsid w:val="00E824C5"/>
    <w:rsid w:val="00E82610"/>
    <w:rsid w:val="00E830C1"/>
    <w:rsid w:val="00E84015"/>
    <w:rsid w:val="00E84AC4"/>
    <w:rsid w:val="00E859DD"/>
    <w:rsid w:val="00E85A29"/>
    <w:rsid w:val="00E85EC5"/>
    <w:rsid w:val="00E86D65"/>
    <w:rsid w:val="00E87089"/>
    <w:rsid w:val="00E871E1"/>
    <w:rsid w:val="00E87C94"/>
    <w:rsid w:val="00E87DDC"/>
    <w:rsid w:val="00E9067E"/>
    <w:rsid w:val="00E90A34"/>
    <w:rsid w:val="00E91A7D"/>
    <w:rsid w:val="00E922C7"/>
    <w:rsid w:val="00E92907"/>
    <w:rsid w:val="00E93308"/>
    <w:rsid w:val="00E93605"/>
    <w:rsid w:val="00E94152"/>
    <w:rsid w:val="00E9636A"/>
    <w:rsid w:val="00E96506"/>
    <w:rsid w:val="00E969D4"/>
    <w:rsid w:val="00E96B9C"/>
    <w:rsid w:val="00E97910"/>
    <w:rsid w:val="00EA0549"/>
    <w:rsid w:val="00EA14E8"/>
    <w:rsid w:val="00EA28A2"/>
    <w:rsid w:val="00EA2A45"/>
    <w:rsid w:val="00EA3115"/>
    <w:rsid w:val="00EA4635"/>
    <w:rsid w:val="00EA48B4"/>
    <w:rsid w:val="00EA630D"/>
    <w:rsid w:val="00EB00F6"/>
    <w:rsid w:val="00EB0417"/>
    <w:rsid w:val="00EB06D7"/>
    <w:rsid w:val="00EB0B43"/>
    <w:rsid w:val="00EB13BF"/>
    <w:rsid w:val="00EB140C"/>
    <w:rsid w:val="00EB3A81"/>
    <w:rsid w:val="00EB3AB5"/>
    <w:rsid w:val="00EB4298"/>
    <w:rsid w:val="00EB4F7F"/>
    <w:rsid w:val="00EB5701"/>
    <w:rsid w:val="00EB59D4"/>
    <w:rsid w:val="00EB59F2"/>
    <w:rsid w:val="00EB6F0C"/>
    <w:rsid w:val="00EB7C20"/>
    <w:rsid w:val="00EC0534"/>
    <w:rsid w:val="00EC1C2D"/>
    <w:rsid w:val="00EC3D12"/>
    <w:rsid w:val="00EC4036"/>
    <w:rsid w:val="00EC4561"/>
    <w:rsid w:val="00EC6CF9"/>
    <w:rsid w:val="00EC7C64"/>
    <w:rsid w:val="00ED1199"/>
    <w:rsid w:val="00ED148C"/>
    <w:rsid w:val="00ED18A3"/>
    <w:rsid w:val="00ED3430"/>
    <w:rsid w:val="00ED3882"/>
    <w:rsid w:val="00ED43F0"/>
    <w:rsid w:val="00ED4C61"/>
    <w:rsid w:val="00ED517E"/>
    <w:rsid w:val="00ED641A"/>
    <w:rsid w:val="00ED7BA8"/>
    <w:rsid w:val="00EE0642"/>
    <w:rsid w:val="00EE082A"/>
    <w:rsid w:val="00EE123A"/>
    <w:rsid w:val="00EE1313"/>
    <w:rsid w:val="00EE1D89"/>
    <w:rsid w:val="00EE25D2"/>
    <w:rsid w:val="00EE2685"/>
    <w:rsid w:val="00EE2944"/>
    <w:rsid w:val="00EE2A9C"/>
    <w:rsid w:val="00EE2BEC"/>
    <w:rsid w:val="00EE2C62"/>
    <w:rsid w:val="00EE2EEF"/>
    <w:rsid w:val="00EE3453"/>
    <w:rsid w:val="00EE6BF9"/>
    <w:rsid w:val="00EE7F3C"/>
    <w:rsid w:val="00EF00B8"/>
    <w:rsid w:val="00EF0120"/>
    <w:rsid w:val="00EF112D"/>
    <w:rsid w:val="00EF11B1"/>
    <w:rsid w:val="00EF1594"/>
    <w:rsid w:val="00EF1CA4"/>
    <w:rsid w:val="00EF2D38"/>
    <w:rsid w:val="00EF2EBE"/>
    <w:rsid w:val="00EF3D1A"/>
    <w:rsid w:val="00EF3E85"/>
    <w:rsid w:val="00EF3F0D"/>
    <w:rsid w:val="00EF505B"/>
    <w:rsid w:val="00EF53AC"/>
    <w:rsid w:val="00EF6FB4"/>
    <w:rsid w:val="00EF7110"/>
    <w:rsid w:val="00EF7367"/>
    <w:rsid w:val="00EF765A"/>
    <w:rsid w:val="00F010C1"/>
    <w:rsid w:val="00F01579"/>
    <w:rsid w:val="00F0186B"/>
    <w:rsid w:val="00F0236B"/>
    <w:rsid w:val="00F023D7"/>
    <w:rsid w:val="00F04303"/>
    <w:rsid w:val="00F04828"/>
    <w:rsid w:val="00F04F7E"/>
    <w:rsid w:val="00F058AF"/>
    <w:rsid w:val="00F05F42"/>
    <w:rsid w:val="00F0609D"/>
    <w:rsid w:val="00F06142"/>
    <w:rsid w:val="00F065F2"/>
    <w:rsid w:val="00F066EC"/>
    <w:rsid w:val="00F108D0"/>
    <w:rsid w:val="00F1213F"/>
    <w:rsid w:val="00F1231E"/>
    <w:rsid w:val="00F12437"/>
    <w:rsid w:val="00F12FBB"/>
    <w:rsid w:val="00F13DC9"/>
    <w:rsid w:val="00F15E43"/>
    <w:rsid w:val="00F165D9"/>
    <w:rsid w:val="00F200C9"/>
    <w:rsid w:val="00F20A38"/>
    <w:rsid w:val="00F20E69"/>
    <w:rsid w:val="00F215FA"/>
    <w:rsid w:val="00F21B4F"/>
    <w:rsid w:val="00F22D20"/>
    <w:rsid w:val="00F22DF0"/>
    <w:rsid w:val="00F2323A"/>
    <w:rsid w:val="00F23CAE"/>
    <w:rsid w:val="00F24080"/>
    <w:rsid w:val="00F246B5"/>
    <w:rsid w:val="00F24ADF"/>
    <w:rsid w:val="00F26799"/>
    <w:rsid w:val="00F26D25"/>
    <w:rsid w:val="00F270A0"/>
    <w:rsid w:val="00F30460"/>
    <w:rsid w:val="00F30B0E"/>
    <w:rsid w:val="00F3107A"/>
    <w:rsid w:val="00F31DF9"/>
    <w:rsid w:val="00F33EC5"/>
    <w:rsid w:val="00F34354"/>
    <w:rsid w:val="00F3496C"/>
    <w:rsid w:val="00F34EE2"/>
    <w:rsid w:val="00F353AF"/>
    <w:rsid w:val="00F3676A"/>
    <w:rsid w:val="00F36777"/>
    <w:rsid w:val="00F369F0"/>
    <w:rsid w:val="00F3706D"/>
    <w:rsid w:val="00F406AC"/>
    <w:rsid w:val="00F4119C"/>
    <w:rsid w:val="00F41731"/>
    <w:rsid w:val="00F42D8F"/>
    <w:rsid w:val="00F447EC"/>
    <w:rsid w:val="00F44E1E"/>
    <w:rsid w:val="00F4578D"/>
    <w:rsid w:val="00F46E4F"/>
    <w:rsid w:val="00F47F9D"/>
    <w:rsid w:val="00F5029B"/>
    <w:rsid w:val="00F505CE"/>
    <w:rsid w:val="00F52E2F"/>
    <w:rsid w:val="00F53351"/>
    <w:rsid w:val="00F53902"/>
    <w:rsid w:val="00F53F1B"/>
    <w:rsid w:val="00F53F61"/>
    <w:rsid w:val="00F543E4"/>
    <w:rsid w:val="00F544DA"/>
    <w:rsid w:val="00F547AA"/>
    <w:rsid w:val="00F55278"/>
    <w:rsid w:val="00F55D07"/>
    <w:rsid w:val="00F5632F"/>
    <w:rsid w:val="00F576A3"/>
    <w:rsid w:val="00F61C69"/>
    <w:rsid w:val="00F62550"/>
    <w:rsid w:val="00F62BF1"/>
    <w:rsid w:val="00F64832"/>
    <w:rsid w:val="00F656FB"/>
    <w:rsid w:val="00F65853"/>
    <w:rsid w:val="00F676DB"/>
    <w:rsid w:val="00F67AAC"/>
    <w:rsid w:val="00F7083F"/>
    <w:rsid w:val="00F71718"/>
    <w:rsid w:val="00F71885"/>
    <w:rsid w:val="00F71ABD"/>
    <w:rsid w:val="00F71D12"/>
    <w:rsid w:val="00F71DCF"/>
    <w:rsid w:val="00F72550"/>
    <w:rsid w:val="00F72774"/>
    <w:rsid w:val="00F73533"/>
    <w:rsid w:val="00F73579"/>
    <w:rsid w:val="00F737C4"/>
    <w:rsid w:val="00F73A0E"/>
    <w:rsid w:val="00F74A2A"/>
    <w:rsid w:val="00F75311"/>
    <w:rsid w:val="00F769C0"/>
    <w:rsid w:val="00F76EAD"/>
    <w:rsid w:val="00F770D2"/>
    <w:rsid w:val="00F777BA"/>
    <w:rsid w:val="00F80898"/>
    <w:rsid w:val="00F81425"/>
    <w:rsid w:val="00F8176F"/>
    <w:rsid w:val="00F818E6"/>
    <w:rsid w:val="00F823AA"/>
    <w:rsid w:val="00F823F6"/>
    <w:rsid w:val="00F84216"/>
    <w:rsid w:val="00F847E6"/>
    <w:rsid w:val="00F84841"/>
    <w:rsid w:val="00F85133"/>
    <w:rsid w:val="00F860B7"/>
    <w:rsid w:val="00F86843"/>
    <w:rsid w:val="00F869B2"/>
    <w:rsid w:val="00F86B41"/>
    <w:rsid w:val="00F86BD6"/>
    <w:rsid w:val="00F90B13"/>
    <w:rsid w:val="00F90E10"/>
    <w:rsid w:val="00F911AB"/>
    <w:rsid w:val="00F911F0"/>
    <w:rsid w:val="00F921D6"/>
    <w:rsid w:val="00F928A3"/>
    <w:rsid w:val="00F92E9B"/>
    <w:rsid w:val="00F94095"/>
    <w:rsid w:val="00F943C4"/>
    <w:rsid w:val="00F97BB7"/>
    <w:rsid w:val="00FA0604"/>
    <w:rsid w:val="00FA0F82"/>
    <w:rsid w:val="00FA141A"/>
    <w:rsid w:val="00FA24CB"/>
    <w:rsid w:val="00FA283B"/>
    <w:rsid w:val="00FA4088"/>
    <w:rsid w:val="00FA5F47"/>
    <w:rsid w:val="00FA696C"/>
    <w:rsid w:val="00FA7069"/>
    <w:rsid w:val="00FA7478"/>
    <w:rsid w:val="00FA77E4"/>
    <w:rsid w:val="00FB21F0"/>
    <w:rsid w:val="00FB34DF"/>
    <w:rsid w:val="00FB3AFA"/>
    <w:rsid w:val="00FB473B"/>
    <w:rsid w:val="00FB4E1A"/>
    <w:rsid w:val="00FB60A6"/>
    <w:rsid w:val="00FB6D2B"/>
    <w:rsid w:val="00FB7169"/>
    <w:rsid w:val="00FB7263"/>
    <w:rsid w:val="00FB73E2"/>
    <w:rsid w:val="00FB7584"/>
    <w:rsid w:val="00FB7C73"/>
    <w:rsid w:val="00FC0752"/>
    <w:rsid w:val="00FC09B7"/>
    <w:rsid w:val="00FC144E"/>
    <w:rsid w:val="00FC2561"/>
    <w:rsid w:val="00FC32ED"/>
    <w:rsid w:val="00FC3A2E"/>
    <w:rsid w:val="00FC4BEB"/>
    <w:rsid w:val="00FC6369"/>
    <w:rsid w:val="00FC774E"/>
    <w:rsid w:val="00FC7D27"/>
    <w:rsid w:val="00FD0076"/>
    <w:rsid w:val="00FD0190"/>
    <w:rsid w:val="00FD0891"/>
    <w:rsid w:val="00FD16AB"/>
    <w:rsid w:val="00FD1E41"/>
    <w:rsid w:val="00FD26B2"/>
    <w:rsid w:val="00FD2C9C"/>
    <w:rsid w:val="00FD2CBE"/>
    <w:rsid w:val="00FD2F2D"/>
    <w:rsid w:val="00FD30CB"/>
    <w:rsid w:val="00FD485A"/>
    <w:rsid w:val="00FD5FA8"/>
    <w:rsid w:val="00FD6733"/>
    <w:rsid w:val="00FD7D30"/>
    <w:rsid w:val="00FE0E81"/>
    <w:rsid w:val="00FE10E5"/>
    <w:rsid w:val="00FE33D3"/>
    <w:rsid w:val="00FE35CF"/>
    <w:rsid w:val="00FE4347"/>
    <w:rsid w:val="00FE4412"/>
    <w:rsid w:val="00FE51F0"/>
    <w:rsid w:val="00FE529B"/>
    <w:rsid w:val="00FE56BD"/>
    <w:rsid w:val="00FE658B"/>
    <w:rsid w:val="00FE6AFA"/>
    <w:rsid w:val="00FF152A"/>
    <w:rsid w:val="00FF1627"/>
    <w:rsid w:val="00FF30AA"/>
    <w:rsid w:val="00FF34FD"/>
    <w:rsid w:val="00FF3C33"/>
    <w:rsid w:val="00FF3F48"/>
    <w:rsid w:val="00FF3FB5"/>
    <w:rsid w:val="00FF4484"/>
    <w:rsid w:val="00FF488A"/>
    <w:rsid w:val="00FF5390"/>
    <w:rsid w:val="00FF5421"/>
    <w:rsid w:val="00FF5801"/>
    <w:rsid w:val="00FF6999"/>
    <w:rsid w:val="00FF7139"/>
    <w:rsid w:val="00F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F49E2B"/>
  <w15:docId w15:val="{DA4CBA5E-B0EB-48FF-9728-189A2458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12E0"/>
    <w:pPr>
      <w:widowControl w:val="0"/>
      <w:suppressAutoHyphens/>
      <w:spacing w:after="120" w:line="100" w:lineRule="atLeast"/>
      <w:jc w:val="both"/>
    </w:pPr>
    <w:rPr>
      <w:rFonts w:ascii="Arial" w:eastAsia="SimSun" w:hAnsi="Arial" w:cs="Lucida Sans"/>
      <w:bCs/>
      <w:color w:val="000000"/>
      <w:kern w:val="1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rsid w:val="00535533"/>
    <w:pPr>
      <w:spacing w:before="240"/>
      <w:outlineLvl w:val="0"/>
    </w:pPr>
    <w:rPr>
      <w:rFonts w:ascii="Arial Rounded MT Bold" w:hAnsi="Arial Rounded MT Bold"/>
      <w:color w:val="134A86"/>
      <w:sz w:val="26"/>
      <w:szCs w:val="26"/>
    </w:rPr>
  </w:style>
  <w:style w:type="paragraph" w:styleId="Titolo2">
    <w:name w:val="heading 2"/>
    <w:basedOn w:val="Titolo1"/>
    <w:next w:val="Normale"/>
    <w:link w:val="Titolo2Carattere"/>
    <w:uiPriority w:val="9"/>
    <w:unhideWhenUsed/>
    <w:rsid w:val="008306E2"/>
    <w:pPr>
      <w:outlineLvl w:val="1"/>
    </w:pPr>
    <w:rPr>
      <w:sz w:val="22"/>
      <w:szCs w:val="22"/>
    </w:rPr>
  </w:style>
  <w:style w:type="paragraph" w:styleId="Titolo3">
    <w:name w:val="heading 3"/>
    <w:basedOn w:val="Titolo2"/>
    <w:next w:val="Normale"/>
    <w:link w:val="Titolo3Carattere"/>
    <w:uiPriority w:val="9"/>
    <w:unhideWhenUsed/>
    <w:rsid w:val="00C66A3F"/>
    <w:pPr>
      <w:outlineLvl w:val="2"/>
    </w:pPr>
    <w:rPr>
      <w:i/>
    </w:rPr>
  </w:style>
  <w:style w:type="paragraph" w:styleId="Titolo4">
    <w:name w:val="heading 4"/>
    <w:basedOn w:val="Normale"/>
    <w:next w:val="Normale"/>
    <w:pPr>
      <w:keepNext/>
      <w:tabs>
        <w:tab w:val="num" w:pos="864"/>
      </w:tabs>
      <w:spacing w:before="240" w:after="60"/>
      <w:ind w:left="864" w:hanging="864"/>
      <w:outlineLvl w:val="3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Ctitolo1">
    <w:name w:val="RC_titolo1"/>
    <w:basedOn w:val="Titolo1"/>
    <w:next w:val="RCtesto"/>
    <w:qFormat/>
    <w:rsid w:val="00932C19"/>
    <w:pPr>
      <w:numPr>
        <w:numId w:val="1"/>
      </w:numPr>
    </w:pPr>
  </w:style>
  <w:style w:type="paragraph" w:styleId="Corpotesto">
    <w:name w:val="Body Text"/>
    <w:basedOn w:val="Normale"/>
    <w:link w:val="CorpotestoCarattere"/>
    <w:uiPriority w:val="99"/>
  </w:style>
  <w:style w:type="paragraph" w:styleId="Pidipagina">
    <w:name w:val="footer"/>
    <w:basedOn w:val="Normale"/>
    <w:qFormat/>
    <w:pPr>
      <w:suppressLineNumbers/>
      <w:tabs>
        <w:tab w:val="center" w:pos="4819"/>
        <w:tab w:val="right" w:pos="9638"/>
      </w:tabs>
    </w:pPr>
  </w:style>
  <w:style w:type="paragraph" w:customStyle="1" w:styleId="RCtitolo2">
    <w:name w:val="RC_titolo2"/>
    <w:basedOn w:val="Titolo2"/>
    <w:next w:val="RCtesto"/>
    <w:qFormat/>
    <w:rsid w:val="00932C19"/>
    <w:pPr>
      <w:numPr>
        <w:ilvl w:val="1"/>
        <w:numId w:val="1"/>
      </w:numPr>
    </w:pPr>
    <w:rPr>
      <w:i/>
      <w:kern w:val="22"/>
      <w:sz w:val="24"/>
    </w:rPr>
  </w:style>
  <w:style w:type="paragraph" w:customStyle="1" w:styleId="RCtesto">
    <w:name w:val="RC_testo"/>
    <w:basedOn w:val="Normale"/>
    <w:link w:val="RCtestoCarattere"/>
    <w:uiPriority w:val="99"/>
    <w:qFormat/>
    <w:rsid w:val="00D470F2"/>
    <w:pPr>
      <w:spacing w:line="240" w:lineRule="auto"/>
    </w:pPr>
  </w:style>
  <w:style w:type="paragraph" w:customStyle="1" w:styleId="RCfonte">
    <w:name w:val="RC_fonte"/>
    <w:basedOn w:val="RCtesto"/>
    <w:next w:val="RCtesto"/>
    <w:qFormat/>
    <w:rsid w:val="00B35D99"/>
    <w:pPr>
      <w:pBdr>
        <w:top w:val="single" w:sz="4" w:space="1" w:color="134A86"/>
      </w:pBdr>
    </w:pPr>
    <w:rPr>
      <w:i/>
      <w:color w:val="717073"/>
      <w:sz w:val="16"/>
      <w:szCs w:val="18"/>
    </w:rPr>
  </w:style>
  <w:style w:type="paragraph" w:customStyle="1" w:styleId="RCintestaztabfig">
    <w:name w:val="RC_intestaz.tab/fig"/>
    <w:basedOn w:val="Corpotesto"/>
    <w:next w:val="RCtesto"/>
    <w:qFormat/>
    <w:rsid w:val="00B50273"/>
    <w:pPr>
      <w:pBdr>
        <w:bottom w:val="double" w:sz="4" w:space="1" w:color="134A86"/>
      </w:pBdr>
      <w:spacing w:before="240"/>
    </w:pPr>
    <w:rPr>
      <w:rFonts w:ascii="Arial Rounded MT Bold" w:hAnsi="Arial Rounded MT Bold"/>
      <w:color w:val="134A86"/>
    </w:rPr>
  </w:style>
  <w:style w:type="paragraph" w:customStyle="1" w:styleId="RCtabelle1-col">
    <w:name w:val="RC_tabelle (1-col)"/>
    <w:basedOn w:val="RCtesto"/>
    <w:qFormat/>
    <w:rsid w:val="000046DE"/>
    <w:pPr>
      <w:spacing w:before="60" w:after="60"/>
      <w:jc w:val="center"/>
    </w:pPr>
    <w:rPr>
      <w:b/>
      <w:color w:val="134A86"/>
      <w:sz w:val="18"/>
      <w:szCs w:val="18"/>
    </w:rPr>
  </w:style>
  <w:style w:type="paragraph" w:customStyle="1" w:styleId="RCnotatabfig">
    <w:name w:val="RC_nota tab/fig"/>
    <w:basedOn w:val="RCtesto"/>
    <w:qFormat/>
    <w:rsid w:val="004E54ED"/>
    <w:pPr>
      <w:pBdr>
        <w:top w:val="single" w:sz="4" w:space="1" w:color="134A86"/>
      </w:pBdr>
      <w:spacing w:before="60" w:after="0"/>
    </w:pPr>
    <w:rPr>
      <w:i/>
      <w:color w:val="717073"/>
      <w:sz w:val="16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35533"/>
    <w:rPr>
      <w:rFonts w:ascii="Arial Rounded MT Bold" w:eastAsia="SimSun" w:hAnsi="Arial Rounded MT Bold" w:cs="Lucida Sans"/>
      <w:bCs/>
      <w:color w:val="134A86"/>
      <w:kern w:val="1"/>
      <w:sz w:val="26"/>
      <w:szCs w:val="26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A3A87"/>
    <w:rPr>
      <w:rFonts w:ascii="Arial" w:eastAsia="SimSun" w:hAnsi="Arial" w:cs="Lucida Sans"/>
      <w:bCs/>
      <w:color w:val="000000"/>
      <w:kern w:val="1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306E2"/>
    <w:rPr>
      <w:rFonts w:ascii="Arial Rounded MT Bold" w:eastAsia="SimSun" w:hAnsi="Arial Rounded MT Bold" w:cs="Lucida Sans"/>
      <w:bCs/>
      <w:color w:val="000000"/>
      <w:kern w:val="1"/>
      <w:sz w:val="22"/>
      <w:szCs w:val="22"/>
      <w:lang w:eastAsia="hi-I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66A3F"/>
    <w:rPr>
      <w:rFonts w:ascii="Arial Rounded MT Bold" w:eastAsia="SimSun" w:hAnsi="Arial Rounded MT Bold" w:cs="Lucida Sans"/>
      <w:bCs/>
      <w:i/>
      <w:color w:val="000000"/>
      <w:kern w:val="1"/>
      <w:sz w:val="22"/>
      <w:szCs w:val="22"/>
      <w:lang w:eastAsia="hi-IN" w:bidi="hi-IN"/>
    </w:rPr>
  </w:style>
  <w:style w:type="table" w:styleId="Grigliatabella">
    <w:name w:val="Table Grid"/>
    <w:basedOn w:val="Tabellanormale"/>
    <w:uiPriority w:val="59"/>
    <w:rsid w:val="00F15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7ED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7ED0"/>
    <w:rPr>
      <w:rFonts w:ascii="Tahoma" w:eastAsia="SimSun" w:hAnsi="Tahoma" w:cs="Mangal"/>
      <w:bCs/>
      <w:color w:val="000000"/>
      <w:kern w:val="1"/>
      <w:sz w:val="16"/>
      <w:szCs w:val="14"/>
      <w:lang w:eastAsia="hi-IN" w:bidi="hi-IN"/>
    </w:rPr>
  </w:style>
  <w:style w:type="paragraph" w:customStyle="1" w:styleId="RCtitolo3">
    <w:name w:val="RC_titolo3"/>
    <w:basedOn w:val="Titolo3"/>
    <w:next w:val="RCtesto"/>
    <w:qFormat/>
    <w:rsid w:val="00932C19"/>
    <w:pPr>
      <w:numPr>
        <w:ilvl w:val="2"/>
        <w:numId w:val="1"/>
      </w:numPr>
    </w:pPr>
    <w:rPr>
      <w:i w:val="0"/>
    </w:rPr>
  </w:style>
  <w:style w:type="paragraph" w:styleId="Intestazione">
    <w:name w:val="header"/>
    <w:basedOn w:val="Normale"/>
    <w:link w:val="IntestazioneCarattere"/>
    <w:uiPriority w:val="99"/>
    <w:unhideWhenUsed/>
    <w:rsid w:val="00D63107"/>
    <w:pPr>
      <w:tabs>
        <w:tab w:val="center" w:pos="4819"/>
        <w:tab w:val="right" w:pos="9638"/>
      </w:tabs>
      <w:spacing w:after="0" w:line="240" w:lineRule="auto"/>
    </w:pPr>
    <w:rPr>
      <w:rFonts w:cs="Mangal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3107"/>
    <w:rPr>
      <w:rFonts w:ascii="Arial" w:eastAsia="SimSun" w:hAnsi="Arial" w:cs="Mangal"/>
      <w:bCs/>
      <w:color w:val="000000"/>
      <w:kern w:val="1"/>
      <w:szCs w:val="18"/>
      <w:lang w:eastAsia="hi-IN" w:bidi="hi-I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00142"/>
    <w:pPr>
      <w:spacing w:after="0" w:line="240" w:lineRule="auto"/>
    </w:pPr>
    <w:rPr>
      <w:rFonts w:cs="Mangal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00142"/>
    <w:rPr>
      <w:rFonts w:ascii="Arial" w:eastAsia="SimSun" w:hAnsi="Arial" w:cs="Mangal"/>
      <w:bCs/>
      <w:color w:val="000000"/>
      <w:kern w:val="1"/>
      <w:szCs w:val="18"/>
      <w:lang w:eastAsia="hi-I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00142"/>
    <w:rPr>
      <w:vertAlign w:val="superscript"/>
    </w:rPr>
  </w:style>
  <w:style w:type="paragraph" w:customStyle="1" w:styleId="RCnotapipagina">
    <w:name w:val="RC_nota piè pagina"/>
    <w:basedOn w:val="Testonotaapidipagina"/>
    <w:qFormat/>
    <w:rsid w:val="007F3BAD"/>
    <w:rPr>
      <w:i/>
      <w:sz w:val="16"/>
      <w:szCs w:val="16"/>
    </w:rPr>
  </w:style>
  <w:style w:type="paragraph" w:styleId="NormaleWeb">
    <w:name w:val="Normal (Web)"/>
    <w:basedOn w:val="Normale"/>
    <w:uiPriority w:val="99"/>
    <w:unhideWhenUsed/>
    <w:rsid w:val="00F369F0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bCs w:val="0"/>
      <w:color w:val="auto"/>
      <w:kern w:val="0"/>
      <w:sz w:val="24"/>
      <w:szCs w:val="24"/>
      <w:lang w:eastAsia="it-IT" w:bidi="ar-SA"/>
    </w:rPr>
  </w:style>
  <w:style w:type="numbering" w:customStyle="1" w:styleId="Stile1">
    <w:name w:val="Stile1"/>
    <w:rsid w:val="00BD7915"/>
    <w:pPr>
      <w:numPr>
        <w:numId w:val="2"/>
      </w:numPr>
    </w:pPr>
  </w:style>
  <w:style w:type="numbering" w:customStyle="1" w:styleId="Stile3">
    <w:name w:val="Stile3"/>
    <w:uiPriority w:val="99"/>
    <w:rsid w:val="009C05A4"/>
    <w:pPr>
      <w:numPr>
        <w:numId w:val="3"/>
      </w:numPr>
    </w:pPr>
  </w:style>
  <w:style w:type="paragraph" w:styleId="Paragrafoelenco">
    <w:name w:val="List Paragraph"/>
    <w:basedOn w:val="Normale"/>
    <w:uiPriority w:val="34"/>
    <w:rsid w:val="009C05A4"/>
    <w:pPr>
      <w:ind w:left="720"/>
      <w:contextualSpacing/>
    </w:pPr>
    <w:rPr>
      <w:rFonts w:cs="Mangal"/>
      <w:szCs w:val="18"/>
    </w:rPr>
  </w:style>
  <w:style w:type="numbering" w:customStyle="1" w:styleId="Stile2">
    <w:name w:val="Stile2"/>
    <w:rsid w:val="00F656FB"/>
    <w:pPr>
      <w:numPr>
        <w:numId w:val="4"/>
      </w:numPr>
    </w:pPr>
  </w:style>
  <w:style w:type="paragraph" w:customStyle="1" w:styleId="RCTitolobox">
    <w:name w:val="RC_Titolo_box"/>
    <w:basedOn w:val="RCtesto"/>
    <w:next w:val="RCtesto"/>
    <w:qFormat/>
    <w:rsid w:val="00847A65"/>
    <w:pPr>
      <w:spacing w:before="120"/>
    </w:pPr>
    <w:rPr>
      <w:rFonts w:ascii="Arial Rounded MT Bold" w:hAnsi="Arial Rounded MT Bold"/>
      <w:color w:val="134A86"/>
      <w:sz w:val="2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D37F5"/>
    <w:pPr>
      <w:keepNext/>
      <w:keepLines/>
      <w:widowControl/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it-IT" w:bidi="ar-SA"/>
    </w:rPr>
  </w:style>
  <w:style w:type="paragraph" w:styleId="Sommario1">
    <w:name w:val="toc 1"/>
    <w:basedOn w:val="Normale"/>
    <w:next w:val="Normale"/>
    <w:autoRedefine/>
    <w:uiPriority w:val="39"/>
    <w:unhideWhenUsed/>
    <w:rsid w:val="009D37F5"/>
    <w:pPr>
      <w:tabs>
        <w:tab w:val="left" w:pos="400"/>
        <w:tab w:val="right" w:pos="9628"/>
      </w:tabs>
      <w:spacing w:before="120"/>
      <w:jc w:val="left"/>
    </w:pPr>
    <w:rPr>
      <w:rFonts w:asciiTheme="minorHAnsi" w:hAnsiTheme="minorHAnsi" w:cstheme="minorHAnsi"/>
      <w:b/>
    </w:rPr>
  </w:style>
  <w:style w:type="paragraph" w:styleId="Sommario2">
    <w:name w:val="toc 2"/>
    <w:basedOn w:val="Normale"/>
    <w:next w:val="Normale"/>
    <w:autoRedefine/>
    <w:uiPriority w:val="39"/>
    <w:unhideWhenUsed/>
    <w:rsid w:val="009D37F5"/>
    <w:pPr>
      <w:spacing w:before="120" w:after="0"/>
      <w:ind w:left="200"/>
      <w:jc w:val="left"/>
    </w:pPr>
    <w:rPr>
      <w:rFonts w:asciiTheme="minorHAnsi" w:hAnsiTheme="minorHAnsi" w:cstheme="minorHAnsi"/>
      <w:bCs w:val="0"/>
      <w:i/>
      <w:iCs/>
    </w:rPr>
  </w:style>
  <w:style w:type="paragraph" w:styleId="Sommario3">
    <w:name w:val="toc 3"/>
    <w:basedOn w:val="Normale"/>
    <w:next w:val="Normale"/>
    <w:autoRedefine/>
    <w:uiPriority w:val="39"/>
    <w:unhideWhenUsed/>
    <w:rsid w:val="009D37F5"/>
    <w:pPr>
      <w:spacing w:after="0"/>
      <w:ind w:left="400"/>
      <w:jc w:val="left"/>
    </w:pPr>
    <w:rPr>
      <w:rFonts w:asciiTheme="minorHAnsi" w:hAnsiTheme="minorHAnsi" w:cstheme="minorHAnsi"/>
      <w:bCs w:val="0"/>
    </w:rPr>
  </w:style>
  <w:style w:type="character" w:styleId="Collegamentoipertestuale">
    <w:name w:val="Hyperlink"/>
    <w:basedOn w:val="Carpredefinitoparagrafo"/>
    <w:uiPriority w:val="99"/>
    <w:unhideWhenUsed/>
    <w:rsid w:val="009D37F5"/>
    <w:rPr>
      <w:color w:val="0000FF" w:themeColor="hyperlink"/>
      <w:u w:val="single"/>
    </w:rPr>
  </w:style>
  <w:style w:type="paragraph" w:styleId="Sommario4">
    <w:name w:val="toc 4"/>
    <w:basedOn w:val="Normale"/>
    <w:next w:val="Normale"/>
    <w:autoRedefine/>
    <w:uiPriority w:val="39"/>
    <w:unhideWhenUsed/>
    <w:rsid w:val="009D37F5"/>
    <w:pPr>
      <w:spacing w:after="0"/>
      <w:ind w:left="600"/>
      <w:jc w:val="left"/>
    </w:pPr>
    <w:rPr>
      <w:rFonts w:asciiTheme="minorHAnsi" w:hAnsiTheme="minorHAnsi" w:cstheme="minorHAnsi"/>
      <w:bCs w:val="0"/>
    </w:rPr>
  </w:style>
  <w:style w:type="paragraph" w:styleId="Sommario5">
    <w:name w:val="toc 5"/>
    <w:basedOn w:val="Normale"/>
    <w:next w:val="Normale"/>
    <w:autoRedefine/>
    <w:uiPriority w:val="39"/>
    <w:unhideWhenUsed/>
    <w:rsid w:val="009D37F5"/>
    <w:pPr>
      <w:spacing w:after="0"/>
      <w:ind w:left="800"/>
      <w:jc w:val="left"/>
    </w:pPr>
    <w:rPr>
      <w:rFonts w:asciiTheme="minorHAnsi" w:hAnsiTheme="minorHAnsi" w:cstheme="minorHAnsi"/>
      <w:bCs w:val="0"/>
    </w:rPr>
  </w:style>
  <w:style w:type="paragraph" w:styleId="Sommario6">
    <w:name w:val="toc 6"/>
    <w:basedOn w:val="Normale"/>
    <w:next w:val="Normale"/>
    <w:autoRedefine/>
    <w:uiPriority w:val="39"/>
    <w:unhideWhenUsed/>
    <w:rsid w:val="009D37F5"/>
    <w:pPr>
      <w:spacing w:after="0"/>
      <w:ind w:left="1000"/>
      <w:jc w:val="left"/>
    </w:pPr>
    <w:rPr>
      <w:rFonts w:asciiTheme="minorHAnsi" w:hAnsiTheme="minorHAnsi" w:cstheme="minorHAnsi"/>
      <w:bCs w:val="0"/>
    </w:rPr>
  </w:style>
  <w:style w:type="paragraph" w:styleId="Sommario7">
    <w:name w:val="toc 7"/>
    <w:basedOn w:val="Normale"/>
    <w:next w:val="Normale"/>
    <w:autoRedefine/>
    <w:uiPriority w:val="39"/>
    <w:unhideWhenUsed/>
    <w:rsid w:val="009D37F5"/>
    <w:pPr>
      <w:spacing w:after="0"/>
      <w:ind w:left="1200"/>
      <w:jc w:val="left"/>
    </w:pPr>
    <w:rPr>
      <w:rFonts w:asciiTheme="minorHAnsi" w:hAnsiTheme="minorHAnsi" w:cstheme="minorHAnsi"/>
      <w:bCs w:val="0"/>
    </w:rPr>
  </w:style>
  <w:style w:type="paragraph" w:styleId="Sommario8">
    <w:name w:val="toc 8"/>
    <w:basedOn w:val="Normale"/>
    <w:next w:val="Normale"/>
    <w:autoRedefine/>
    <w:uiPriority w:val="39"/>
    <w:unhideWhenUsed/>
    <w:rsid w:val="009D37F5"/>
    <w:pPr>
      <w:spacing w:after="0"/>
      <w:ind w:left="1400"/>
      <w:jc w:val="left"/>
    </w:pPr>
    <w:rPr>
      <w:rFonts w:asciiTheme="minorHAnsi" w:hAnsiTheme="minorHAnsi" w:cstheme="minorHAnsi"/>
      <w:bCs w:val="0"/>
    </w:rPr>
  </w:style>
  <w:style w:type="paragraph" w:styleId="Sommario9">
    <w:name w:val="toc 9"/>
    <w:basedOn w:val="Normale"/>
    <w:next w:val="Normale"/>
    <w:autoRedefine/>
    <w:uiPriority w:val="39"/>
    <w:unhideWhenUsed/>
    <w:rsid w:val="009D37F5"/>
    <w:pPr>
      <w:spacing w:after="0"/>
      <w:ind w:left="1600"/>
      <w:jc w:val="left"/>
    </w:pPr>
    <w:rPr>
      <w:rFonts w:asciiTheme="minorHAnsi" w:hAnsiTheme="minorHAnsi" w:cstheme="minorHAnsi"/>
      <w:bCs w:val="0"/>
    </w:rPr>
  </w:style>
  <w:style w:type="character" w:styleId="Rimandocommento">
    <w:name w:val="annotation reference"/>
    <w:basedOn w:val="Carpredefinitoparagrafo"/>
    <w:uiPriority w:val="99"/>
    <w:semiHidden/>
    <w:unhideWhenUsed/>
    <w:rsid w:val="005E757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E7578"/>
    <w:pPr>
      <w:spacing w:line="240" w:lineRule="auto"/>
    </w:pPr>
    <w:rPr>
      <w:rFonts w:cs="Mangal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E7578"/>
    <w:rPr>
      <w:rFonts w:ascii="Arial" w:eastAsia="SimSun" w:hAnsi="Arial" w:cs="Mangal"/>
      <w:bCs/>
      <w:color w:val="000000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E7578"/>
    <w:rPr>
      <w:b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E7578"/>
    <w:rPr>
      <w:rFonts w:ascii="Arial" w:eastAsia="SimSun" w:hAnsi="Arial" w:cs="Mangal"/>
      <w:b/>
      <w:bCs/>
      <w:color w:val="000000"/>
      <w:kern w:val="1"/>
      <w:szCs w:val="18"/>
      <w:lang w:eastAsia="hi-IN" w:bidi="hi-IN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152EC"/>
    <w:pPr>
      <w:spacing w:after="200" w:line="240" w:lineRule="auto"/>
    </w:pPr>
    <w:rPr>
      <w:rFonts w:cs="Mangal"/>
      <w:b/>
      <w:bCs w:val="0"/>
      <w:color w:val="4F81BD" w:themeColor="accent1"/>
      <w:sz w:val="18"/>
      <w:szCs w:val="16"/>
    </w:rPr>
  </w:style>
  <w:style w:type="character" w:customStyle="1" w:styleId="RCtestoCarattere">
    <w:name w:val="RC_testo Carattere"/>
    <w:basedOn w:val="Carpredefinitoparagrafo"/>
    <w:link w:val="RCtesto"/>
    <w:uiPriority w:val="99"/>
    <w:rsid w:val="00220A5F"/>
    <w:rPr>
      <w:rFonts w:ascii="Arial" w:eastAsia="SimSun" w:hAnsi="Arial" w:cs="Lucida Sans"/>
      <w:bCs/>
      <w:color w:val="000000"/>
      <w:kern w:val="1"/>
      <w:lang w:eastAsia="hi-IN" w:bidi="hi-IN"/>
    </w:rPr>
  </w:style>
  <w:style w:type="paragraph" w:customStyle="1" w:styleId="Default">
    <w:name w:val="Default"/>
    <w:rsid w:val="00AD5B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Stile31">
    <w:name w:val="Stile31"/>
    <w:uiPriority w:val="99"/>
    <w:rsid w:val="005D5852"/>
  </w:style>
  <w:style w:type="numbering" w:customStyle="1" w:styleId="Stile32">
    <w:name w:val="Stile32"/>
    <w:uiPriority w:val="99"/>
    <w:rsid w:val="005D5852"/>
  </w:style>
  <w:style w:type="numbering" w:customStyle="1" w:styleId="Stile33">
    <w:name w:val="Stile33"/>
    <w:uiPriority w:val="99"/>
    <w:rsid w:val="000D03A8"/>
  </w:style>
  <w:style w:type="character" w:styleId="Enfasigrassetto">
    <w:name w:val="Strong"/>
    <w:basedOn w:val="Carpredefinitoparagrafo"/>
    <w:uiPriority w:val="22"/>
    <w:qFormat/>
    <w:rsid w:val="00080A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835">
      <w:bodyDiv w:val="1"/>
      <w:marLeft w:val="0"/>
      <w:marRight w:val="0"/>
      <w:marTop w:val="0"/>
      <w:marBottom w:val="0"/>
      <w:divBdr>
        <w:top w:val="single" w:sz="2" w:space="0" w:color="E35534"/>
        <w:left w:val="none" w:sz="0" w:space="0" w:color="auto"/>
        <w:bottom w:val="none" w:sz="0" w:space="0" w:color="auto"/>
        <w:right w:val="none" w:sz="0" w:space="0" w:color="auto"/>
      </w:divBdr>
      <w:divsChild>
        <w:div w:id="1679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2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6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19956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8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0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78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18" Type="http://schemas.openxmlformats.org/officeDocument/2006/relationships/hyperlink" Target="mailto:p.parmigiani@ismea.i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N03\Shared_Folders\U_analisi_EF\UO_ANALISI_2016-2017\Consumi%20alimentari\Agroalimentare%202017\Agr%20met%20misto%20primi%209%20mesi%20201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N03\Shared_Folders\U_analisi_EF\UO_ANALISI_2016-2017\Consumi%20alimentari\Agroalimentare%202017\Agr%20met%20misto%20primi%209%20mesi%202017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6002006338993447"/>
          <c:y val="3.3654874773306385E-2"/>
          <c:w val="0.61370311837130487"/>
          <c:h val="0.8151972003499561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grafici!$B$32</c:f>
              <c:strCache>
                <c:ptCount val="1"/>
                <c:pt idx="0">
                  <c:v>2016 vs 2015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 w="9525" cap="flat" cmpd="sng" algn="ctr">
              <a:noFill/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-1.952755905511811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8452-4060-BEA6-BAFD7288E9EE}"/>
                </c:ext>
              </c:extLst>
            </c:dLbl>
            <c:dLbl>
              <c:idx val="1"/>
              <c:layout>
                <c:manualLayout>
                  <c:x val="6.1615362330121404E-3"/>
                  <c:y val="-1.0792124531301716E-1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521-4BEF-965E-E46912F723CC}"/>
                </c:ext>
              </c:extLst>
            </c:dLbl>
            <c:dLbl>
              <c:idx val="2"/>
              <c:layout>
                <c:manualLayout>
                  <c:x val="-9.142857142857068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8452-4060-BEA6-BAFD7288E9EE}"/>
                </c:ext>
              </c:extLst>
            </c:dLbl>
            <c:dLbl>
              <c:idx val="3"/>
              <c:layout>
                <c:manualLayout>
                  <c:x val="-9.6650192202086768E-4"/>
                  <c:y val="-5.3960622656508578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521-4BEF-965E-E46912F723CC}"/>
                </c:ext>
              </c:extLst>
            </c:dLbl>
            <c:dLbl>
              <c:idx val="4"/>
              <c:layout>
                <c:manualLayout>
                  <c:x val="-8.7118583861227877E-3"/>
                  <c:y val="2.989536621823507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8452-4060-BEA6-BAFD7288E9EE}"/>
                </c:ext>
              </c:extLst>
            </c:dLbl>
            <c:dLbl>
              <c:idx val="5"/>
              <c:layout>
                <c:manualLayout>
                  <c:x val="-6.39702463970246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6521-4BEF-965E-E46912F723CC}"/>
                </c:ext>
              </c:extLst>
            </c:dLbl>
            <c:dLbl>
              <c:idx val="6"/>
              <c:layout>
                <c:manualLayout>
                  <c:x val="-9.939636206562045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6521-4BEF-965E-E46912F723CC}"/>
                </c:ext>
              </c:extLst>
            </c:dLbl>
            <c:dLbl>
              <c:idx val="7"/>
              <c:layout>
                <c:manualLayout>
                  <c:x val="-1.0716870917451255E-2"/>
                  <c:y val="3.174603174603174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8452-4060-BEA6-BAFD7288E9EE}"/>
                </c:ext>
              </c:extLst>
            </c:dLbl>
            <c:dLbl>
              <c:idx val="9"/>
              <c:layout>
                <c:manualLayout>
                  <c:x val="-2.696820792137824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8452-4060-BEA6-BAFD7288E9EE}"/>
                </c:ext>
              </c:extLst>
            </c:dLbl>
            <c:dLbl>
              <c:idx val="10"/>
              <c:layout>
                <c:manualLayout>
                  <c:x val="-1.0598464665600937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8452-4060-BEA6-BAFD7288E9EE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2"/>
                    </a:solidFill>
                    <a:latin typeface="Century Gothic" panose="020B0502020202020204" pitchFamily="34" charset="0"/>
                    <a:ea typeface="+mn-ea"/>
                    <a:cs typeface="+mn-cs"/>
                  </a:defRPr>
                </a:pPr>
                <a:endParaRPr lang="it-I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grafici!$A$33:$A$45</c15:sqref>
                  </c15:fullRef>
                </c:ext>
              </c:extLst>
              <c:f>(grafici!$A$34:$A$43,grafici!$A$45)</c:f>
              <c:strCache>
                <c:ptCount val="11"/>
                <c:pt idx="0">
                  <c:v>Derivati dei cereali (14,9%)</c:v>
                </c:pt>
                <c:pt idx="1">
                  <c:v>Carni (10,3%)</c:v>
                </c:pt>
                <c:pt idx="2">
                  <c:v>Salumi (6,0%)</c:v>
                </c:pt>
                <c:pt idx="3">
                  <c:v>Latte e derivati (14,2%)</c:v>
                </c:pt>
                <c:pt idx="4">
                  <c:v>Ittici (8,1%)</c:v>
                </c:pt>
                <c:pt idx="5">
                  <c:v>Uova fresche (1%)</c:v>
                </c:pt>
                <c:pt idx="6">
                  <c:v>Ortaggi (11,3%)</c:v>
                </c:pt>
                <c:pt idx="7">
                  <c:v>Frutta (8,5%)</c:v>
                </c:pt>
                <c:pt idx="8">
                  <c:v>Oli e grassi vegetali (1,8%)</c:v>
                </c:pt>
                <c:pt idx="9">
                  <c:v>Altri prodotti alimentari (13,4%)</c:v>
                </c:pt>
                <c:pt idx="10">
                  <c:v>Vini e spumanti (2,9%)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grafici!$B$33:$B$45</c15:sqref>
                  </c15:fullRef>
                </c:ext>
              </c:extLst>
              <c:f>(grafici!$B$34:$B$43,grafici!$B$45)</c:f>
              <c:numCache>
                <c:formatCode>0.0</c:formatCode>
                <c:ptCount val="11"/>
                <c:pt idx="0">
                  <c:v>0.52117668771318737</c:v>
                </c:pt>
                <c:pt idx="1">
                  <c:v>-3.9568067283836772</c:v>
                </c:pt>
                <c:pt idx="2">
                  <c:v>-3.6062178278500001</c:v>
                </c:pt>
                <c:pt idx="3">
                  <c:v>-2.8192631019474557</c:v>
                </c:pt>
                <c:pt idx="4">
                  <c:v>1.3920345162449443</c:v>
                </c:pt>
                <c:pt idx="5">
                  <c:v>-1.2131838933943873</c:v>
                </c:pt>
                <c:pt idx="6">
                  <c:v>-0.39852378867971661</c:v>
                </c:pt>
                <c:pt idx="7">
                  <c:v>2.320776375078859</c:v>
                </c:pt>
                <c:pt idx="8">
                  <c:v>-6.6820918260872331</c:v>
                </c:pt>
                <c:pt idx="9">
                  <c:v>2.3652826915074643</c:v>
                </c:pt>
                <c:pt idx="10">
                  <c:v>-0.535991620398657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521-4BEF-965E-E46912F723CC}"/>
            </c:ext>
          </c:extLst>
        </c:ser>
        <c:ser>
          <c:idx val="1"/>
          <c:order val="1"/>
          <c:tx>
            <c:strRef>
              <c:f>grafici!$C$32</c:f>
              <c:strCache>
                <c:ptCount val="1"/>
                <c:pt idx="0">
                  <c:v> Primi nove mesi 2017 vs 2016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 w="9525" cap="flat" cmpd="sng" algn="ctr">
              <a:noFill/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-9.6650192202086768E-4"/>
                  <c:y val="-1.17733627667402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6521-4BEF-965E-E46912F723CC}"/>
                </c:ext>
              </c:extLst>
            </c:dLbl>
            <c:dLbl>
              <c:idx val="1"/>
              <c:layout>
                <c:manualLayout>
                  <c:x val="-9.7302252374959746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6521-4BEF-965E-E46912F723CC}"/>
                </c:ext>
              </c:extLst>
            </c:dLbl>
            <c:dLbl>
              <c:idx val="2"/>
              <c:layout>
                <c:manualLayout>
                  <c:x val="-3.62548823656389E-4"/>
                  <c:y val="-1.146953405017921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6521-4BEF-965E-E46912F723CC}"/>
                </c:ext>
              </c:extLst>
            </c:dLbl>
            <c:dLbl>
              <c:idx val="3"/>
              <c:layout>
                <c:manualLayout>
                  <c:x val="-5.359692476661175E-3"/>
                  <c:y val="-1.177336276674030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6521-4BEF-965E-E46912F723CC}"/>
                </c:ext>
              </c:extLst>
            </c:dLbl>
            <c:dLbl>
              <c:idx val="4"/>
              <c:layout>
                <c:manualLayout>
                  <c:x val="8.3581315103322135E-3"/>
                  <c:y val="-5.3960622656508578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6521-4BEF-965E-E46912F723CC}"/>
                </c:ext>
              </c:extLst>
            </c:dLbl>
            <c:dLbl>
              <c:idx val="5"/>
              <c:layout>
                <c:manualLayout>
                  <c:x val="-4.9377987574673824E-3"/>
                  <c:y val="-3.220611916264090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537-462A-B89D-0798BD7ED8DC}"/>
                </c:ext>
              </c:extLst>
            </c:dLbl>
            <c:dLbl>
              <c:idx val="6"/>
              <c:layout>
                <c:manualLayout>
                  <c:x val="-2.6575343650411922E-3"/>
                  <c:y val="-2.6980311328254289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6521-4BEF-965E-E46912F723CC}"/>
                </c:ext>
              </c:extLst>
            </c:dLbl>
            <c:dLbl>
              <c:idx val="7"/>
              <c:layout>
                <c:manualLayout>
                  <c:x val="-2.6248448762684748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6521-4BEF-965E-E46912F723CC}"/>
                </c:ext>
              </c:extLst>
            </c:dLbl>
            <c:dLbl>
              <c:idx val="8"/>
              <c:layout>
                <c:manualLayout>
                  <c:x val="1.6125510626961104E-2"/>
                  <c:y val="3.174603174603174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6521-4BEF-965E-E46912F723CC}"/>
                </c:ext>
              </c:extLst>
            </c:dLbl>
            <c:dLbl>
              <c:idx val="9"/>
              <c:layout>
                <c:manualLayout>
                  <c:x val="-4.7018333234661461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8452-4060-BEA6-BAFD7288E9EE}"/>
                </c:ext>
              </c:extLst>
            </c:dLbl>
            <c:dLbl>
              <c:idx val="10"/>
              <c:layout>
                <c:manualLayout>
                  <c:x val="1.0359599786868746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452-4060-BEA6-BAFD7288E9E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2"/>
                    </a:solidFill>
                    <a:latin typeface="Century Gothic" panose="020B0502020202020204" pitchFamily="34" charset="0"/>
                    <a:ea typeface="+mn-ea"/>
                    <a:cs typeface="+mn-cs"/>
                  </a:defRPr>
                </a:pPr>
                <a:endParaRPr lang="it-I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grafici!$A$33:$A$45</c15:sqref>
                  </c15:fullRef>
                </c:ext>
              </c:extLst>
              <c:f>(grafici!$A$34:$A$43,grafici!$A$45)</c:f>
              <c:strCache>
                <c:ptCount val="11"/>
                <c:pt idx="0">
                  <c:v>Derivati dei cereali (14,9%)</c:v>
                </c:pt>
                <c:pt idx="1">
                  <c:v>Carni (10,3%)</c:v>
                </c:pt>
                <c:pt idx="2">
                  <c:v>Salumi (6,0%)</c:v>
                </c:pt>
                <c:pt idx="3">
                  <c:v>Latte e derivati (14,2%)</c:v>
                </c:pt>
                <c:pt idx="4">
                  <c:v>Ittici (8,1%)</c:v>
                </c:pt>
                <c:pt idx="5">
                  <c:v>Uova fresche (1%)</c:v>
                </c:pt>
                <c:pt idx="6">
                  <c:v>Ortaggi (11,3%)</c:v>
                </c:pt>
                <c:pt idx="7">
                  <c:v>Frutta (8,5%)</c:v>
                </c:pt>
                <c:pt idx="8">
                  <c:v>Oli e grassi vegetali (1,8%)</c:v>
                </c:pt>
                <c:pt idx="9">
                  <c:v>Altri prodotti alimentari (13,4%)</c:v>
                </c:pt>
                <c:pt idx="10">
                  <c:v>Vini e spumanti (2,9%)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grafici!$C$33:$C$45</c15:sqref>
                  </c15:fullRef>
                </c:ext>
              </c:extLst>
              <c:f>(grafici!$C$34:$C$43,grafici!$C$45)</c:f>
              <c:numCache>
                <c:formatCode>0.0</c:formatCode>
                <c:ptCount val="11"/>
                <c:pt idx="0">
                  <c:v>-1.3196542978033752</c:v>
                </c:pt>
                <c:pt idx="1">
                  <c:v>1.4871046689590099</c:v>
                </c:pt>
                <c:pt idx="2">
                  <c:v>1.2857838360861744</c:v>
                </c:pt>
                <c:pt idx="3">
                  <c:v>-1.2173465690771335</c:v>
                </c:pt>
                <c:pt idx="4">
                  <c:v>4.7766061956331782</c:v>
                </c:pt>
                <c:pt idx="5">
                  <c:v>-0.36350970648235381</c:v>
                </c:pt>
                <c:pt idx="6">
                  <c:v>2.2447566811423454</c:v>
                </c:pt>
                <c:pt idx="7">
                  <c:v>2.9557670525744468</c:v>
                </c:pt>
                <c:pt idx="8">
                  <c:v>1.6682795847039917</c:v>
                </c:pt>
                <c:pt idx="9">
                  <c:v>1.3928472665089497</c:v>
                </c:pt>
                <c:pt idx="10">
                  <c:v>1.036899495980379</c:v>
                </c:pt>
              </c:numCache>
            </c:numRef>
          </c:val>
          <c:extLst>
            <c:ext xmlns:c15="http://schemas.microsoft.com/office/drawing/2012/chart" uri="{02D57815-91ED-43cb-92C2-25804820EDAC}">
              <c15:categoryFilterExceptions>
                <c15:categoryFilterException>
                  <c15:sqref>grafici!$C$44</c15:sqref>
                  <c15:dLbl>
                    <c:idx val="9"/>
                    <c:layout>
                      <c:manualLayout>
                        <c:x val="-2.6968207921378249E-3"/>
                        <c:y val="0"/>
                      </c:manualLayout>
                    </c:layout>
                    <c:dLblPos val="outEnd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>
                      <c:ext uri="{CE6537A1-D6FC-4f65-9D91-7224C49458BB}"/>
                      <c:ext xmlns:c16="http://schemas.microsoft.com/office/drawing/2014/chart" uri="{C3380CC4-5D6E-409C-BE32-E72D297353CC}">
                        <c16:uniqueId val="{00000000-4A69-4DE6-99EE-8BDCDFE22791}"/>
                      </c:ext>
                    </c:extLst>
                  </c15:dLbl>
                </c15:categoryFilterException>
              </c15:categoryFilterExceptions>
            </c:ext>
            <c:ext xmlns:c16="http://schemas.microsoft.com/office/drawing/2014/chart" uri="{C3380CC4-5D6E-409C-BE32-E72D297353CC}">
              <c16:uniqueId val="{0000000F-6521-4BEF-965E-E46912F723C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56488216"/>
        <c:axId val="156489000"/>
      </c:barChart>
      <c:catAx>
        <c:axId val="1564882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baseline="0">
                <a:solidFill>
                  <a:schemeClr val="tx2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it-IT"/>
          </a:p>
        </c:txPr>
        <c:crossAx val="156489000"/>
        <c:crosses val="autoZero"/>
        <c:auto val="1"/>
        <c:lblAlgn val="ctr"/>
        <c:lblOffset val="100"/>
        <c:noMultiLvlLbl val="0"/>
      </c:catAx>
      <c:valAx>
        <c:axId val="15648900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it-IT"/>
          </a:p>
        </c:txPr>
        <c:crossAx val="156488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5779699994860088E-2"/>
          <c:y val="0.93350531079230969"/>
          <c:w val="0.55151055423188977"/>
          <c:h val="6.2143862451976103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2"/>
              </a:solidFill>
              <a:latin typeface="Century Gothic" panose="020B0502020202020204" pitchFamily="34" charset="0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r">
              <a:defRPr sz="1200" b="1" i="0" u="none" strike="noStrike" kern="1200" cap="all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it-IT" sz="1200">
                <a:solidFill>
                  <a:schemeClr val="tx2"/>
                </a:solidFill>
              </a:rPr>
              <a:t>Composizione della spesa alimentare  nei primi nove mesi 2017</a:t>
            </a:r>
          </a:p>
        </c:rich>
      </c:tx>
      <c:layout>
        <c:manualLayout>
          <c:xMode val="edge"/>
          <c:yMode val="edge"/>
          <c:x val="0.12472910159973019"/>
          <c:y val="1.46224274506636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r">
            <a:defRPr sz="1200" b="1" i="0" u="none" strike="noStrike" kern="1200" cap="all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5901259549260255E-2"/>
          <c:y val="0.21886300565948974"/>
          <c:w val="0.96478775348612167"/>
          <c:h val="0.77800550505362498"/>
        </c:manualLayout>
      </c:layout>
      <c:pie3DChart>
        <c:varyColors val="1"/>
        <c:ser>
          <c:idx val="0"/>
          <c:order val="0"/>
          <c:tx>
            <c:strRef>
              <c:f>grafici!$B$53</c:f>
              <c:strCache>
                <c:ptCount val="1"/>
              </c:strCache>
            </c:strRef>
          </c:tx>
          <c:dPt>
            <c:idx val="0"/>
            <c:bubble3D val="0"/>
            <c:spPr>
              <a:solidFill>
                <a:schemeClr val="accent1">
                  <a:shade val="41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FDC5-49F2-A9F3-35CDD2F8A539}"/>
              </c:ext>
            </c:extLst>
          </c:dPt>
          <c:dPt>
            <c:idx val="1"/>
            <c:bubble3D val="0"/>
            <c:spPr>
              <a:solidFill>
                <a:schemeClr val="accent1">
                  <a:shade val="53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FDC5-49F2-A9F3-35CDD2F8A539}"/>
              </c:ext>
            </c:extLst>
          </c:dPt>
          <c:dPt>
            <c:idx val="2"/>
            <c:bubble3D val="0"/>
            <c:spPr>
              <a:solidFill>
                <a:schemeClr val="accent1">
                  <a:shade val="6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FDC5-49F2-A9F3-35CDD2F8A539}"/>
              </c:ext>
            </c:extLst>
          </c:dPt>
          <c:dPt>
            <c:idx val="3"/>
            <c:bubble3D val="0"/>
            <c:spPr>
              <a:solidFill>
                <a:schemeClr val="accent1">
                  <a:shade val="76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FDC5-49F2-A9F3-35CDD2F8A539}"/>
              </c:ext>
            </c:extLst>
          </c:dPt>
          <c:dPt>
            <c:idx val="4"/>
            <c:bubble3D val="0"/>
            <c:spPr>
              <a:solidFill>
                <a:schemeClr val="accent1">
                  <a:shade val="88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FDC5-49F2-A9F3-35CDD2F8A539}"/>
              </c:ext>
            </c:extLst>
          </c:dPt>
          <c:dPt>
            <c:idx val="5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FDC5-49F2-A9F3-35CDD2F8A539}"/>
              </c:ext>
            </c:extLst>
          </c:dPt>
          <c:dPt>
            <c:idx val="6"/>
            <c:bubble3D val="0"/>
            <c:spPr>
              <a:solidFill>
                <a:schemeClr val="accent1">
                  <a:tint val="89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FDC5-49F2-A9F3-35CDD2F8A539}"/>
              </c:ext>
            </c:extLst>
          </c:dPt>
          <c:dPt>
            <c:idx val="7"/>
            <c:bubble3D val="0"/>
            <c:spPr>
              <a:solidFill>
                <a:schemeClr val="accent1">
                  <a:tint val="77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FDC5-49F2-A9F3-35CDD2F8A539}"/>
              </c:ext>
            </c:extLst>
          </c:dPt>
          <c:dPt>
            <c:idx val="8"/>
            <c:bubble3D val="0"/>
            <c:spPr>
              <a:solidFill>
                <a:schemeClr val="accent1">
                  <a:tint val="6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FDC5-49F2-A9F3-35CDD2F8A539}"/>
              </c:ext>
            </c:extLst>
          </c:dPt>
          <c:dPt>
            <c:idx val="9"/>
            <c:bubble3D val="0"/>
            <c:spPr>
              <a:solidFill>
                <a:schemeClr val="accent1">
                  <a:tint val="54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3-FDC5-49F2-A9F3-35CDD2F8A539}"/>
              </c:ext>
            </c:extLst>
          </c:dPt>
          <c:dPt>
            <c:idx val="10"/>
            <c:bubble3D val="0"/>
            <c:explosion val="39"/>
            <c:spPr>
              <a:solidFill>
                <a:schemeClr val="accent1">
                  <a:tint val="42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5-FDC5-49F2-A9F3-35CDD2F8A539}"/>
              </c:ext>
            </c:extLst>
          </c:dPt>
          <c:dLbls>
            <c:dLbl>
              <c:idx val="0"/>
              <c:layout>
                <c:manualLayout>
                  <c:x val="6.745488231628391E-2"/>
                  <c:y val="1.3095354329491112E-2"/>
                </c:manualLayout>
              </c:layout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954644283325969"/>
                      <c:h val="0.1222397536648220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FDC5-49F2-A9F3-35CDD2F8A539}"/>
                </c:ext>
              </c:extLst>
            </c:dLbl>
            <c:dLbl>
              <c:idx val="1"/>
              <c:layout>
                <c:manualLayout>
                  <c:x val="1.9895013123359579E-2"/>
                  <c:y val="0"/>
                </c:manualLayout>
              </c:layout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DC5-49F2-A9F3-35CDD2F8A539}"/>
                </c:ext>
              </c:extLst>
            </c:dLbl>
            <c:dLbl>
              <c:idx val="2"/>
              <c:layout>
                <c:manualLayout>
                  <c:x val="5.1936831918356435E-2"/>
                  <c:y val="-4.9392618746907054E-4"/>
                </c:manualLayout>
              </c:layout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DC5-49F2-A9F3-35CDD2F8A539}"/>
                </c:ext>
              </c:extLst>
            </c:dLbl>
            <c:dLbl>
              <c:idx val="3"/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DC5-49F2-A9F3-35CDD2F8A539}"/>
                </c:ext>
              </c:extLst>
            </c:dLbl>
            <c:dLbl>
              <c:idx val="4"/>
              <c:layout>
                <c:manualLayout>
                  <c:x val="5.871171131541511E-2"/>
                  <c:y val="2.1410191833418075E-3"/>
                </c:manualLayout>
              </c:layout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DC5-49F2-A9F3-35CDD2F8A539}"/>
                </c:ext>
              </c:extLst>
            </c:dLbl>
            <c:dLbl>
              <c:idx val="5"/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DC5-49F2-A9F3-35CDD2F8A539}"/>
                </c:ext>
              </c:extLst>
            </c:dLbl>
            <c:dLbl>
              <c:idx val="6"/>
              <c:layout>
                <c:manualLayout>
                  <c:x val="-6.3155031598703754E-2"/>
                  <c:y val="-1.9126319240839562E-3"/>
                </c:manualLayout>
              </c:layout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DC5-49F2-A9F3-35CDD2F8A539}"/>
                </c:ext>
              </c:extLst>
            </c:dLbl>
            <c:dLbl>
              <c:idx val="7"/>
              <c:layout>
                <c:manualLayout>
                  <c:x val="-0.16747884866347013"/>
                  <c:y val="1.1047825301863212E-2"/>
                </c:manualLayout>
              </c:layout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DC5-49F2-A9F3-35CDD2F8A539}"/>
                </c:ext>
              </c:extLst>
            </c:dLbl>
            <c:dLbl>
              <c:idx val="8"/>
              <c:layout>
                <c:manualLayout>
                  <c:x val="-4.6443051526453942E-2"/>
                  <c:y val="8.7985017608122763E-3"/>
                </c:manualLayout>
              </c:layout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FDC5-49F2-A9F3-35CDD2F8A539}"/>
                </c:ext>
              </c:extLst>
            </c:dLbl>
            <c:dLbl>
              <c:idx val="9"/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FDC5-49F2-A9F3-35CDD2F8A539}"/>
                </c:ext>
              </c:extLst>
            </c:dLbl>
            <c:dLbl>
              <c:idx val="10"/>
              <c:layout>
                <c:manualLayout>
                  <c:x val="6.1452513966480479E-2"/>
                  <c:y val="2.6402636343332873E-2"/>
                </c:manualLayout>
              </c:layout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FDC5-49F2-A9F3-35CDD2F8A539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spc="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grafici!$A$54:$A$64</c:f>
              <c:strCache>
                <c:ptCount val="11"/>
                <c:pt idx="0">
                  <c:v>Derivati dei cereali</c:v>
                </c:pt>
                <c:pt idx="1">
                  <c:v>Carni </c:v>
                </c:pt>
                <c:pt idx="2">
                  <c:v>Salumi</c:v>
                </c:pt>
                <c:pt idx="3">
                  <c:v>Latte e derivati</c:v>
                </c:pt>
                <c:pt idx="4">
                  <c:v>Ittici</c:v>
                </c:pt>
                <c:pt idx="5">
                  <c:v>Uova fresche</c:v>
                </c:pt>
                <c:pt idx="6">
                  <c:v>Ortaggi</c:v>
                </c:pt>
                <c:pt idx="7">
                  <c:v>Frutta</c:v>
                </c:pt>
                <c:pt idx="8">
                  <c:v>Oli e grassi vegetali</c:v>
                </c:pt>
                <c:pt idx="9">
                  <c:v>Altri prodotti alimentari</c:v>
                </c:pt>
                <c:pt idx="10">
                  <c:v>Bevande alcoliche analcoliche e vino</c:v>
                </c:pt>
              </c:strCache>
            </c:strRef>
          </c:cat>
          <c:val>
            <c:numRef>
              <c:f>grafici!$B$54:$B$64</c:f>
              <c:numCache>
                <c:formatCode>0.0</c:formatCode>
                <c:ptCount val="11"/>
                <c:pt idx="0">
                  <c:v>14.053915694667577</c:v>
                </c:pt>
                <c:pt idx="1">
                  <c:v>9.8220941506390371</c:v>
                </c:pt>
                <c:pt idx="2">
                  <c:v>6.2442918139056189</c:v>
                </c:pt>
                <c:pt idx="3">
                  <c:v>13.936403088516137</c:v>
                </c:pt>
                <c:pt idx="4">
                  <c:v>8.3085289500970507</c:v>
                </c:pt>
                <c:pt idx="5">
                  <c:v>0.94451929188400785</c:v>
                </c:pt>
                <c:pt idx="6">
                  <c:v>10.573368965022297</c:v>
                </c:pt>
                <c:pt idx="7">
                  <c:v>9.2566189206663694</c:v>
                </c:pt>
                <c:pt idx="8">
                  <c:v>1.9104840644618266</c:v>
                </c:pt>
                <c:pt idx="9">
                  <c:v>13.338011821486468</c:v>
                </c:pt>
                <c:pt idx="10">
                  <c:v>9.9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FDC5-49F2-A9F3-35CDD2F8A539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61B6D-D4E0-48EB-B098-37B49D4BC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Parmigiani</dc:creator>
  <cp:keywords/>
  <dc:description/>
  <cp:lastModifiedBy>Paola Parmigiani</cp:lastModifiedBy>
  <cp:revision>12</cp:revision>
  <cp:lastPrinted>2017-09-11T12:05:00Z</cp:lastPrinted>
  <dcterms:created xsi:type="dcterms:W3CDTF">2017-11-14T13:31:00Z</dcterms:created>
  <dcterms:modified xsi:type="dcterms:W3CDTF">2017-12-01T11:37:00Z</dcterms:modified>
</cp:coreProperties>
</file>